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E0A9" w14:textId="77777777" w:rsidR="00043D24" w:rsidRDefault="00EC3064" w:rsidP="006B7F4B">
      <w:pPr>
        <w:spacing w:before="240"/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p w14:paraId="2D44544D" w14:textId="3CD5B080" w:rsidR="00AF0C4D" w:rsidRPr="006B7F4B" w:rsidRDefault="007D3B17" w:rsidP="006B7F4B">
      <w:pPr>
        <w:spacing w:before="240"/>
        <w:rPr>
          <w:lang w:val="en-GB"/>
        </w:rPr>
      </w:pPr>
      <w:r w:rsidRPr="006B7F4B">
        <w:rPr>
          <w:lang w:val="en-GB"/>
        </w:rPr>
        <w:t>Document title</w:t>
      </w:r>
    </w:p>
    <w:p w14:paraId="3162E437" w14:textId="32B53FAB" w:rsidR="007D3B17" w:rsidRPr="006B7F4B" w:rsidRDefault="00AB5789" w:rsidP="00457972">
      <w:pPr>
        <w:spacing w:before="240"/>
        <w:ind w:left="708"/>
        <w:jc w:val="left"/>
        <w:rPr>
          <w:rStyle w:val="BookTitle"/>
          <w:lang w:val="en-GB"/>
        </w:rPr>
      </w:pPr>
      <w:sdt>
        <w:sdtPr>
          <w:rPr>
            <w:rFonts w:cs="Times New Roman"/>
            <w:b/>
            <w:bCs/>
            <w:iCs/>
            <w:smallCaps/>
            <w:spacing w:val="5"/>
            <w:sz w:val="44"/>
            <w:lang w:val="en-GB"/>
          </w:rPr>
          <w:alias w:val="Título"/>
          <w:tag w:val=""/>
          <w:id w:val="794257302"/>
          <w:placeholder>
            <w:docPart w:val="E7FB21ACA89443B2A959AC041BDC87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1834" w:rsidRP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Investigation Data Blank Book</w:t>
          </w:r>
          <w:r w:rsid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 xml:space="preserve"> </w:t>
          </w:r>
          <w:r w:rsidR="00521834" w:rsidRP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(</w:t>
          </w:r>
          <w:r w:rsid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Multi</w:t>
          </w:r>
          <w:r w:rsidR="00521834" w:rsidRP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-E</w:t>
          </w:r>
          <w:r w:rsid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xperiment</w:t>
          </w:r>
          <w:r w:rsidR="00521834" w:rsidRPr="00521834">
            <w:rPr>
              <w:rFonts w:cs="Times New Roman"/>
              <w:b/>
              <w:bCs/>
              <w:iCs/>
              <w:smallCaps/>
              <w:spacing w:val="5"/>
              <w:sz w:val="44"/>
              <w:lang w:val="en-GB"/>
            </w:rPr>
            <w:t>)</w:t>
          </w:r>
        </w:sdtContent>
      </w:sdt>
      <w:r w:rsidR="00AC0B06">
        <w:rPr>
          <w:rStyle w:val="BookTitle"/>
          <w:lang w:val="en-GB"/>
        </w:rPr>
        <w:t xml:space="preserve"> </w:t>
      </w:r>
    </w:p>
    <w:p w14:paraId="39D9EE71" w14:textId="77777777" w:rsidR="00B75A0F" w:rsidRPr="006B7F4B" w:rsidRDefault="00B75A0F">
      <w:pPr>
        <w:rPr>
          <w:lang w:val="en-GB"/>
        </w:rPr>
      </w:pPr>
    </w:p>
    <w:p w14:paraId="789D446E" w14:textId="3AEA04C6" w:rsidR="00B75A0F" w:rsidRPr="006B7F4B" w:rsidRDefault="00B75A0F" w:rsidP="00B75A0F">
      <w:pPr>
        <w:rPr>
          <w:lang w:val="en-GB"/>
        </w:rPr>
      </w:pPr>
    </w:p>
    <w:p w14:paraId="445738EE" w14:textId="1048F0DC" w:rsidR="00B75A0F" w:rsidRPr="006B7F4B" w:rsidRDefault="00EC3064" w:rsidP="00B75A0F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p w14:paraId="612FDDCC" w14:textId="77777777" w:rsidR="00B75A0F" w:rsidRPr="006B7F4B" w:rsidRDefault="00B75A0F" w:rsidP="00B75A0F">
      <w:pPr>
        <w:rPr>
          <w:lang w:val="en-GB"/>
        </w:rPr>
      </w:pPr>
    </w:p>
    <w:p w14:paraId="045CC510" w14:textId="77777777" w:rsidR="00B75A0F" w:rsidRPr="006B7F4B" w:rsidRDefault="00B75A0F" w:rsidP="00B75A0F">
      <w:pPr>
        <w:rPr>
          <w:lang w:val="en-GB"/>
        </w:rPr>
      </w:pPr>
    </w:p>
    <w:p w14:paraId="7600A424" w14:textId="77777777" w:rsidR="00B75A0F" w:rsidRPr="006B7F4B" w:rsidRDefault="00B75A0F" w:rsidP="00B75A0F">
      <w:pPr>
        <w:rPr>
          <w:lang w:val="en-GB"/>
        </w:rPr>
      </w:pPr>
    </w:p>
    <w:p w14:paraId="11A5F52A" w14:textId="77777777" w:rsidR="00B75A0F" w:rsidRPr="006B7F4B" w:rsidRDefault="00B75A0F" w:rsidP="00B75A0F">
      <w:pPr>
        <w:rPr>
          <w:lang w:val="en-GB"/>
        </w:rPr>
      </w:pPr>
    </w:p>
    <w:p w14:paraId="26BAF7F1" w14:textId="77777777" w:rsidR="00B75A0F" w:rsidRPr="006B7F4B" w:rsidRDefault="00B75A0F" w:rsidP="00B75A0F">
      <w:pPr>
        <w:rPr>
          <w:lang w:val="en-GB"/>
        </w:rPr>
      </w:pPr>
    </w:p>
    <w:p w14:paraId="6DC6AE6B" w14:textId="77777777" w:rsidR="00B75A0F" w:rsidRPr="006B7F4B" w:rsidRDefault="00B75A0F" w:rsidP="00B75A0F">
      <w:pPr>
        <w:rPr>
          <w:lang w:val="en-GB"/>
        </w:rPr>
      </w:pPr>
    </w:p>
    <w:p w14:paraId="7A1E1EDA" w14:textId="77777777" w:rsidR="00B75A0F" w:rsidRPr="006B7F4B" w:rsidRDefault="00B75A0F" w:rsidP="00B75A0F">
      <w:pPr>
        <w:rPr>
          <w:lang w:val="en-GB"/>
        </w:rPr>
      </w:pPr>
    </w:p>
    <w:p w14:paraId="38E43614" w14:textId="77777777" w:rsidR="00D8051D" w:rsidRPr="006B7F4B" w:rsidRDefault="00D8051D" w:rsidP="00B75A0F">
      <w:pPr>
        <w:rPr>
          <w:lang w:val="en-GB"/>
        </w:rPr>
      </w:pPr>
    </w:p>
    <w:p w14:paraId="0F9183F8" w14:textId="3BBD81E7" w:rsidR="00FD7421" w:rsidRDefault="00FD7421" w:rsidP="00B75A0F">
      <w:pPr>
        <w:rPr>
          <w:lang w:val="en-GB"/>
        </w:rPr>
      </w:pPr>
    </w:p>
    <w:p w14:paraId="35E0C347" w14:textId="77777777" w:rsidR="00EE655C" w:rsidRDefault="00EE655C" w:rsidP="00B75A0F">
      <w:pPr>
        <w:rPr>
          <w:lang w:val="en-GB"/>
        </w:rPr>
      </w:pPr>
    </w:p>
    <w:p w14:paraId="535B16F9" w14:textId="055A7B18" w:rsidR="00FD7421" w:rsidRDefault="00FD7421" w:rsidP="00B75A0F">
      <w:pPr>
        <w:rPr>
          <w:lang w:val="en-GB"/>
        </w:rPr>
      </w:pPr>
    </w:p>
    <w:p w14:paraId="7B30F81F" w14:textId="77777777" w:rsidR="00C0701D" w:rsidRDefault="00C0701D" w:rsidP="00B75A0F">
      <w:pPr>
        <w:rPr>
          <w:lang w:val="en-GB"/>
        </w:rPr>
      </w:pPr>
    </w:p>
    <w:p w14:paraId="20D6A297" w14:textId="77777777" w:rsidR="00B75A0F" w:rsidRPr="006B7F4B" w:rsidRDefault="00B75A0F" w:rsidP="00B75A0F">
      <w:pPr>
        <w:rPr>
          <w:lang w:val="en-GB"/>
        </w:rPr>
      </w:pPr>
    </w:p>
    <w:p w14:paraId="652843E9" w14:textId="77777777" w:rsidR="00B75A0F" w:rsidRPr="006B7F4B" w:rsidRDefault="00B75A0F" w:rsidP="00B75A0F">
      <w:pPr>
        <w:rPr>
          <w:lang w:val="en-GB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9"/>
      </w:tblGrid>
      <w:tr w:rsidR="00B75A0F" w:rsidRPr="001462EB" w14:paraId="1611C5A9" w14:textId="77777777" w:rsidTr="00223FA5">
        <w:trPr>
          <w:trHeight w:val="514"/>
        </w:trPr>
        <w:tc>
          <w:tcPr>
            <w:tcW w:w="2410" w:type="dxa"/>
            <w:tcBorders>
              <w:top w:val="nil"/>
            </w:tcBorders>
            <w:vAlign w:val="bottom"/>
          </w:tcPr>
          <w:p w14:paraId="54C21F4E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Prepared by</w:t>
            </w:r>
          </w:p>
        </w:tc>
        <w:sdt>
          <w:sdtPr>
            <w:rPr>
              <w:lang w:val="en-GB"/>
            </w:rPr>
            <w:alias w:val="Autor"/>
            <w:tag w:val=""/>
            <w:id w:val="449061739"/>
            <w:placeholder>
              <w:docPart w:val="2F5BCABDA4B9436D8FB4A03D50BD26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219" w:type="dxa"/>
                <w:tcBorders>
                  <w:top w:val="nil"/>
                </w:tcBorders>
                <w:vAlign w:val="bottom"/>
              </w:tcPr>
              <w:p w14:paraId="3637CF20" w14:textId="784A9E17" w:rsidR="00B75A0F" w:rsidRPr="00ED431B" w:rsidRDefault="00590BF0" w:rsidP="006A0CC1">
                <w:pPr>
                  <w:rPr>
                    <w:lang w:val="en-GB"/>
                  </w:rPr>
                </w:pPr>
                <w:r>
                  <w:t>SDC</w:t>
                </w:r>
              </w:p>
            </w:tc>
          </w:sdtContent>
        </w:sdt>
      </w:tr>
      <w:tr w:rsidR="00B75A0F" w:rsidRPr="001462EB" w14:paraId="77E5CB07" w14:textId="77777777" w:rsidTr="00B57CFF">
        <w:trPr>
          <w:trHeight w:val="422"/>
        </w:trPr>
        <w:tc>
          <w:tcPr>
            <w:tcW w:w="2410" w:type="dxa"/>
            <w:vAlign w:val="bottom"/>
          </w:tcPr>
          <w:p w14:paraId="42D89F5D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Reference</w:t>
            </w:r>
          </w:p>
        </w:tc>
        <w:sdt>
          <w:sdtPr>
            <w:rPr>
              <w:lang w:val="en-GB"/>
            </w:rPr>
            <w:alias w:val="Asunto"/>
            <w:tag w:val=""/>
            <w:id w:val="349918849"/>
            <w:placeholder>
              <w:docPart w:val="B88E708754CE4600A789AA3FF5FDE30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0B668AC1" w14:textId="3FAEE31A" w:rsidR="00B75A0F" w:rsidRPr="006B7F4B" w:rsidRDefault="00252F93" w:rsidP="00D8051D">
                <w:pPr>
                  <w:rPr>
                    <w:lang w:val="en-GB"/>
                  </w:rPr>
                </w:pPr>
                <w:r>
                  <w:t>SDC-TN-PROC004</w:t>
                </w:r>
              </w:p>
            </w:tc>
          </w:sdtContent>
        </w:sdt>
      </w:tr>
      <w:tr w:rsidR="00B75A0F" w:rsidRPr="005F6BFB" w14:paraId="6FEC7518" w14:textId="77777777" w:rsidTr="00B57CFF">
        <w:tc>
          <w:tcPr>
            <w:tcW w:w="2410" w:type="dxa"/>
            <w:vAlign w:val="bottom"/>
          </w:tcPr>
          <w:p w14:paraId="45AABF3B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Issue and revision</w:t>
            </w:r>
          </w:p>
        </w:tc>
        <w:sdt>
          <w:sdtPr>
            <w:rPr>
              <w:lang w:val="en-GB"/>
            </w:rPr>
            <w:alias w:val="Categoría"/>
            <w:tag w:val=""/>
            <w:id w:val="-1273858342"/>
            <w:placeholder>
              <w:docPart w:val="D47C39E866D649E0AF53C00815F3FE7E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427725A8" w14:textId="060FED7D" w:rsidR="00B75A0F" w:rsidRPr="006B7F4B" w:rsidRDefault="0033055D" w:rsidP="00714BE5">
                <w:pPr>
                  <w:rPr>
                    <w:lang w:val="en-GB"/>
                  </w:rPr>
                </w:pPr>
                <w:r>
                  <w:t>i1, r0</w:t>
                </w:r>
              </w:p>
            </w:tc>
          </w:sdtContent>
        </w:sdt>
      </w:tr>
      <w:tr w:rsidR="00B75A0F" w:rsidRPr="005F6BFB" w14:paraId="0A3A1354" w14:textId="77777777" w:rsidTr="00B57CFF">
        <w:tc>
          <w:tcPr>
            <w:tcW w:w="2410" w:type="dxa"/>
            <w:vAlign w:val="bottom"/>
          </w:tcPr>
          <w:p w14:paraId="5D551C78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Date of issue</w:t>
            </w:r>
          </w:p>
        </w:tc>
        <w:sdt>
          <w:sdtPr>
            <w:rPr>
              <w:lang w:val="en-GB"/>
            </w:rPr>
            <w:alias w:val="Fecha de publicación"/>
            <w:tag w:val=""/>
            <w:id w:val="-195927862"/>
            <w:placeholder>
              <w:docPart w:val="3BD039D9701748A79126D3326B55913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1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219" w:type="dxa"/>
                <w:vAlign w:val="bottom"/>
              </w:tcPr>
              <w:p w14:paraId="25320016" w14:textId="0B1A9DE8" w:rsidR="00B75A0F" w:rsidRPr="006B7F4B" w:rsidRDefault="006D09E3" w:rsidP="00C042CE">
                <w:pPr>
                  <w:rPr>
                    <w:lang w:val="en-GB"/>
                  </w:rPr>
                </w:pPr>
                <w:r>
                  <w:t>18/01/2022</w:t>
                </w:r>
              </w:p>
            </w:tc>
          </w:sdtContent>
        </w:sdt>
      </w:tr>
      <w:tr w:rsidR="00B75A0F" w:rsidRPr="005F6BFB" w14:paraId="72CBFED3" w14:textId="77777777" w:rsidTr="00B57CFF">
        <w:tc>
          <w:tcPr>
            <w:tcW w:w="2410" w:type="dxa"/>
            <w:vAlign w:val="bottom"/>
          </w:tcPr>
          <w:p w14:paraId="71042DFE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Status</w:t>
            </w:r>
          </w:p>
        </w:tc>
        <w:sdt>
          <w:sdtPr>
            <w:rPr>
              <w:lang w:val="en-GB"/>
            </w:rPr>
            <w:alias w:val="Estado"/>
            <w:tag w:val=""/>
            <w:id w:val="-1812089246"/>
            <w:placeholder>
              <w:docPart w:val="08E0A3EFEBB443DC8E2609F31BE0144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4865571E" w14:textId="20F5FBBB" w:rsidR="00B75A0F" w:rsidRPr="006B7F4B" w:rsidRDefault="000A1327" w:rsidP="00C042CE">
                <w:pPr>
                  <w:rPr>
                    <w:lang w:val="en-GB"/>
                  </w:rPr>
                </w:pPr>
                <w:r>
                  <w:t>Final</w:t>
                </w:r>
              </w:p>
            </w:tc>
          </w:sdtContent>
        </w:sdt>
      </w:tr>
      <w:tr w:rsidR="00B75A0F" w:rsidRPr="005F6BFB" w14:paraId="137FC40C" w14:textId="77777777" w:rsidTr="00B57CFF">
        <w:trPr>
          <w:trHeight w:val="426"/>
        </w:trPr>
        <w:tc>
          <w:tcPr>
            <w:tcW w:w="2410" w:type="dxa"/>
            <w:vAlign w:val="bottom"/>
          </w:tcPr>
          <w:p w14:paraId="16FBD832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Distribution</w:t>
            </w:r>
          </w:p>
        </w:tc>
        <w:tc>
          <w:tcPr>
            <w:tcW w:w="7219" w:type="dxa"/>
            <w:vAlign w:val="bottom"/>
          </w:tcPr>
          <w:p w14:paraId="56A1AD3C" w14:textId="29E6E80E" w:rsidR="00B75A0F" w:rsidRPr="006B7F4B" w:rsidRDefault="00714BE5" w:rsidP="00B75A0F">
            <w:pPr>
              <w:rPr>
                <w:lang w:val="en-GB"/>
              </w:rPr>
            </w:pPr>
            <w:r>
              <w:rPr>
                <w:lang w:val="en-GB"/>
              </w:rPr>
              <w:t>ESA, data producers</w:t>
            </w:r>
          </w:p>
        </w:tc>
      </w:tr>
    </w:tbl>
    <w:p w14:paraId="2790AD65" w14:textId="77777777" w:rsidR="006B7F4B" w:rsidRDefault="004B73BF" w:rsidP="004B73BF">
      <w:pPr>
        <w:tabs>
          <w:tab w:val="left" w:pos="2700"/>
        </w:tabs>
        <w:rPr>
          <w:lang w:val="en-GB"/>
        </w:rPr>
      </w:pPr>
      <w:r>
        <w:rPr>
          <w:lang w:val="en-GB"/>
        </w:rPr>
        <w:tab/>
      </w:r>
    </w:p>
    <w:p w14:paraId="7458B588" w14:textId="77777777" w:rsidR="006B7F4B" w:rsidRDefault="000E4725" w:rsidP="000E4725">
      <w:pPr>
        <w:tabs>
          <w:tab w:val="left" w:pos="5625"/>
        </w:tabs>
        <w:rPr>
          <w:lang w:val="en-GB"/>
        </w:rPr>
      </w:pPr>
      <w:r>
        <w:rPr>
          <w:lang w:val="en-GB"/>
        </w:rPr>
        <w:lastRenderedPageBreak/>
        <w:tab/>
      </w:r>
    </w:p>
    <w:p w14:paraId="4E3EFD6B" w14:textId="710D5375" w:rsidR="001439A0" w:rsidRDefault="00673938" w:rsidP="00223FA5">
      <w:pPr>
        <w:tabs>
          <w:tab w:val="left" w:pos="3780"/>
        </w:tabs>
        <w:rPr>
          <w:lang w:val="en-GB"/>
        </w:rPr>
      </w:pPr>
      <w:r>
        <w:rPr>
          <w:lang w:val="en-GB"/>
        </w:rPr>
        <w:tab/>
      </w:r>
    </w:p>
    <w:p w14:paraId="36367C54" w14:textId="77777777" w:rsidR="00D21808" w:rsidRPr="008C7825" w:rsidRDefault="00D21808" w:rsidP="00D21808">
      <w:pPr>
        <w:pStyle w:val="Title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8C7825">
        <w:rPr>
          <w:rStyle w:val="BookTitle"/>
          <w:b/>
          <w:bCs w:val="0"/>
          <w:iCs w:val="0"/>
          <w:smallCaps/>
          <w:spacing w:val="-10"/>
          <w:sz w:val="28"/>
        </w:rPr>
        <w:t>Signatures sheet</w:t>
      </w:r>
    </w:p>
    <w:p w14:paraId="634C766F" w14:textId="77777777" w:rsidR="00D21808" w:rsidRDefault="00D21808" w:rsidP="00D21808">
      <w:pPr>
        <w:rPr>
          <w:lang w:val="en-GB"/>
        </w:rPr>
      </w:pPr>
    </w:p>
    <w:tbl>
      <w:tblPr>
        <w:tblStyle w:val="TableGridLight"/>
        <w:tblW w:w="9778" w:type="dxa"/>
        <w:tblLook w:val="04A0" w:firstRow="1" w:lastRow="0" w:firstColumn="1" w:lastColumn="0" w:noHBand="0" w:noVBand="1"/>
      </w:tblPr>
      <w:tblGrid>
        <w:gridCol w:w="848"/>
        <w:gridCol w:w="2835"/>
        <w:gridCol w:w="2590"/>
        <w:gridCol w:w="813"/>
        <w:gridCol w:w="2692"/>
      </w:tblGrid>
      <w:tr w:rsidR="00D21808" w14:paraId="3FC943A4" w14:textId="77777777" w:rsidTr="00D30104">
        <w:trPr>
          <w:trHeight w:val="652"/>
        </w:trPr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07686AF3" w14:textId="77777777" w:rsidR="00D21808" w:rsidRPr="00485037" w:rsidRDefault="00D21808" w:rsidP="00D30104">
            <w:pPr>
              <w:spacing w:after="40"/>
              <w:rPr>
                <w:lang w:val="en-GB"/>
              </w:rPr>
            </w:pPr>
            <w:r w:rsidRPr="00485037">
              <w:rPr>
                <w:lang w:val="en-GB"/>
              </w:rPr>
              <w:t xml:space="preserve">Title: </w:t>
            </w:r>
          </w:p>
        </w:tc>
        <w:tc>
          <w:tcPr>
            <w:tcW w:w="5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DBB1F6" w14:textId="7D707519" w:rsidR="00D21808" w:rsidRPr="00485037" w:rsidRDefault="00D21808" w:rsidP="00D30104">
            <w:pPr>
              <w:spacing w:after="40"/>
              <w:jc w:val="left"/>
              <w:rPr>
                <w:lang w:val="en-GB"/>
              </w:rPr>
            </w:pPr>
            <w:r w:rsidRPr="00485037">
              <w:rPr>
                <w:lang w:val="en-GB"/>
              </w:rPr>
              <w:fldChar w:fldCharType="begin"/>
            </w:r>
            <w:r w:rsidRPr="00485037">
              <w:rPr>
                <w:lang w:val="en-GB"/>
              </w:rPr>
              <w:instrText xml:space="preserve"> DOCPROPERTY  Title  \* MERGEFORMAT </w:instrText>
            </w:r>
            <w:r w:rsidRPr="00485037">
              <w:rPr>
                <w:lang w:val="en-GB"/>
              </w:rPr>
              <w:fldChar w:fldCharType="separate"/>
            </w:r>
            <w:r w:rsidR="007756F9">
              <w:rPr>
                <w:lang w:val="en-GB"/>
              </w:rPr>
              <w:t>Investigation Data Blank Book (Multi-Experiment)</w:t>
            </w:r>
            <w:r w:rsidRPr="00485037">
              <w:rPr>
                <w:lang w:val="en-GB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4647015C" w14:textId="77777777" w:rsidR="00D21808" w:rsidRPr="00485037" w:rsidRDefault="00D21808" w:rsidP="00D30104">
            <w:pPr>
              <w:spacing w:after="40"/>
              <w:rPr>
                <w:lang w:val="en-GB"/>
              </w:rPr>
            </w:pPr>
            <w:r w:rsidRPr="00485037">
              <w:rPr>
                <w:lang w:val="en-GB"/>
              </w:rPr>
              <w:t xml:space="preserve">Issue: 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0BFBD7" w14:textId="6243B797" w:rsidR="00D21808" w:rsidRPr="00485037" w:rsidRDefault="0022037C" w:rsidP="00D30104">
            <w:pPr>
              <w:spacing w:after="40"/>
            </w:pPr>
            <w:fldSimple w:instr="DOCPROPERTY  Category  \* MERGEFORMAT">
              <w:r w:rsidR="00663BE1">
                <w:t>i1, r0</w:t>
              </w:r>
            </w:fldSimple>
          </w:p>
        </w:tc>
      </w:tr>
      <w:tr w:rsidR="00D21808" w14:paraId="62A1FB8D" w14:textId="77777777" w:rsidTr="00D30104">
        <w:trPr>
          <w:trHeight w:val="991"/>
        </w:trPr>
        <w:tc>
          <w:tcPr>
            <w:tcW w:w="368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34D0EF" w14:textId="77777777" w:rsidR="00D21808" w:rsidRPr="00F029BB" w:rsidRDefault="00D21808" w:rsidP="00D30104"/>
        </w:tc>
        <w:tc>
          <w:tcPr>
            <w:tcW w:w="25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04018F2" w14:textId="77777777" w:rsidR="00D21808" w:rsidRPr="00F029BB" w:rsidRDefault="00D21808" w:rsidP="00D30104"/>
        </w:tc>
        <w:tc>
          <w:tcPr>
            <w:tcW w:w="350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609D7A1" w14:textId="77777777" w:rsidR="00D21808" w:rsidRPr="00F029BB" w:rsidRDefault="00D21808" w:rsidP="00D30104"/>
        </w:tc>
      </w:tr>
      <w:tr w:rsidR="00D21808" w14:paraId="3D61531E" w14:textId="77777777" w:rsidTr="00D30104">
        <w:trPr>
          <w:trHeight w:val="80"/>
        </w:trPr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07E5D9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Prepared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097885" w14:textId="77777777" w:rsidR="00D21808" w:rsidRDefault="00D21808" w:rsidP="00D301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D21808" w14:paraId="4231854D" w14:textId="77777777" w:rsidTr="00D30104">
        <w:trPr>
          <w:trHeight w:val="1391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BE86B4" w14:textId="77777777" w:rsidR="00D21808" w:rsidRDefault="00D21808" w:rsidP="00D30104">
            <w:pPr>
              <w:rPr>
                <w:lang w:val="en-GB"/>
              </w:rPr>
            </w:pPr>
          </w:p>
          <w:p w14:paraId="7D429B4D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&lt;SDC investigation responsible&gt;</w:t>
            </w: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4CD919" w14:textId="77777777" w:rsidR="00D21808" w:rsidRDefault="00D21808" w:rsidP="00D30104">
            <w:pPr>
              <w:rPr>
                <w:lang w:val="en-GB"/>
              </w:rPr>
            </w:pPr>
          </w:p>
        </w:tc>
      </w:tr>
      <w:tr w:rsidR="00D21808" w14:paraId="295840AA" w14:textId="77777777" w:rsidTr="00D30104"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3A023" w14:textId="77777777" w:rsidR="00D21808" w:rsidRDefault="00D21808" w:rsidP="00D30104">
            <w:pPr>
              <w:rPr>
                <w:lang w:val="en-GB"/>
              </w:rPr>
            </w:pPr>
          </w:p>
          <w:p w14:paraId="51B304ED" w14:textId="77777777" w:rsidR="00D21808" w:rsidRDefault="00D21808" w:rsidP="00D30104">
            <w:pPr>
              <w:rPr>
                <w:lang w:val="en-GB"/>
              </w:rPr>
            </w:pPr>
          </w:p>
          <w:p w14:paraId="5BD0EA5D" w14:textId="77777777" w:rsidR="00D21808" w:rsidRDefault="00D21808" w:rsidP="00D30104">
            <w:pPr>
              <w:rPr>
                <w:lang w:val="en-GB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en-GB"/>
              </w:rPr>
              <w:id w:val="-1358264875"/>
              <w:docPartObj>
                <w:docPartGallery w:val="Watermarks"/>
              </w:docPartObj>
            </w:sdtPr>
            <w:sdtEndPr/>
            <w:sdtContent>
              <w:p w14:paraId="78BBD729" w14:textId="77777777" w:rsidR="00D21808" w:rsidRDefault="00AB5789" w:rsidP="00D30104">
                <w:pPr>
                  <w:rPr>
                    <w:lang w:val="en-GB"/>
                  </w:rPr>
                </w:pPr>
              </w:p>
            </w:sdtContent>
          </w:sdt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A36E1" w14:textId="77777777" w:rsidR="00D21808" w:rsidRDefault="00D21808" w:rsidP="00D30104">
            <w:pPr>
              <w:rPr>
                <w:lang w:val="en-GB"/>
              </w:rPr>
            </w:pPr>
          </w:p>
        </w:tc>
      </w:tr>
      <w:tr w:rsidR="00D21808" w14:paraId="210537B9" w14:textId="77777777" w:rsidTr="00D30104"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B574F4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Concurred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547B27" w14:textId="77777777" w:rsidR="00D21808" w:rsidRDefault="00D21808" w:rsidP="00D301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D21808" w14:paraId="22A60447" w14:textId="77777777" w:rsidTr="00D30104">
        <w:trPr>
          <w:trHeight w:val="1418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3782A8" w14:textId="77777777" w:rsidR="00D21808" w:rsidRDefault="00D21808" w:rsidP="00D30104">
            <w:pPr>
              <w:rPr>
                <w:lang w:val="en-GB"/>
              </w:rPr>
            </w:pPr>
          </w:p>
          <w:p w14:paraId="4C9C5331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&lt;Ops. Entity&gt;</w:t>
            </w:r>
          </w:p>
          <w:p w14:paraId="24304D07" w14:textId="77777777" w:rsidR="00D21808" w:rsidRDefault="00D21808" w:rsidP="00D30104">
            <w:pPr>
              <w:rPr>
                <w:lang w:val="en-GB"/>
              </w:rPr>
            </w:pPr>
          </w:p>
          <w:p w14:paraId="6C07D14B" w14:textId="77777777" w:rsidR="00D21808" w:rsidRDefault="00D21808" w:rsidP="00D30104">
            <w:pPr>
              <w:rPr>
                <w:lang w:val="en-GB"/>
              </w:rPr>
            </w:pPr>
          </w:p>
          <w:p w14:paraId="02F51C97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&lt;ESA Project Scientist&gt;</w:t>
            </w:r>
          </w:p>
          <w:p w14:paraId="10568787" w14:textId="77777777" w:rsidR="00D21808" w:rsidRDefault="00D21808" w:rsidP="00D30104">
            <w:pPr>
              <w:rPr>
                <w:lang w:val="en-GB"/>
              </w:rPr>
            </w:pPr>
          </w:p>
          <w:p w14:paraId="629A0223" w14:textId="77777777" w:rsidR="00D21808" w:rsidRDefault="00D21808" w:rsidP="00D30104">
            <w:pPr>
              <w:rPr>
                <w:lang w:val="en-GB"/>
              </w:rPr>
            </w:pPr>
          </w:p>
          <w:p w14:paraId="4950DD1E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&lt;Science Team (optional)&gt;</w:t>
            </w:r>
          </w:p>
          <w:p w14:paraId="3E3FB106" w14:textId="77777777" w:rsidR="00D21808" w:rsidRDefault="00D21808" w:rsidP="00D30104">
            <w:pPr>
              <w:rPr>
                <w:lang w:val="en-GB"/>
              </w:rPr>
            </w:pPr>
          </w:p>
          <w:p w14:paraId="2C7706F3" w14:textId="77777777" w:rsidR="00D21808" w:rsidRDefault="00D21808" w:rsidP="00D30104">
            <w:pPr>
              <w:rPr>
                <w:lang w:val="en-GB"/>
              </w:rPr>
            </w:pPr>
          </w:p>
          <w:p w14:paraId="6D5274F6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&lt;PD (optional)&gt;</w:t>
            </w: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5DF5A9" w14:textId="77777777" w:rsidR="00D21808" w:rsidRDefault="00D21808" w:rsidP="00D30104">
            <w:pPr>
              <w:rPr>
                <w:lang w:val="en-GB"/>
              </w:rPr>
            </w:pPr>
            <w:r w:rsidRPr="00556D6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510D547" wp14:editId="51D2F363">
                      <wp:simplePos x="0" y="0"/>
                      <wp:positionH relativeFrom="margin">
                        <wp:posOffset>-2995296</wp:posOffset>
                      </wp:positionH>
                      <wp:positionV relativeFrom="margin">
                        <wp:posOffset>560704</wp:posOffset>
                      </wp:positionV>
                      <wp:extent cx="7524321" cy="405874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660618">
                                <a:off x="0" y="0"/>
                                <a:ext cx="7524321" cy="40587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5A6A2" w14:textId="77777777" w:rsidR="00D21808" w:rsidRPr="008677B4" w:rsidRDefault="00D21808" w:rsidP="00D21808">
                                  <w:pPr>
                                    <w:pStyle w:val="NormalWeb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color w:val="7030A0"/>
                                      <w:sz w:val="18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>This page is intended for the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final</w:t>
                                  </w:r>
                                  <w:r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investigation blank book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1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0D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235.85pt;margin-top:44.15pt;width:592.45pt;height:31.95pt;rotation:-2118322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65E5A6A2" w14:textId="77777777" w:rsidR="00D21808" w:rsidRPr="008677B4" w:rsidRDefault="00D21808" w:rsidP="00D21808">
                            <w:pPr>
                              <w:pStyle w:val="NormalWeb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7030A0"/>
                                <w:sz w:val="18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This page is intended for the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final</w:t>
                            </w:r>
                            <w:r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investigation blank 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D21808" w14:paraId="018C3765" w14:textId="77777777" w:rsidTr="00D30104">
        <w:trPr>
          <w:trHeight w:val="8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ECDE4" w14:textId="77777777" w:rsidR="00D21808" w:rsidRDefault="00D21808" w:rsidP="00D30104">
            <w:pPr>
              <w:rPr>
                <w:lang w:val="en-GB"/>
              </w:rPr>
            </w:pPr>
          </w:p>
          <w:p w14:paraId="2B2D8337" w14:textId="77777777" w:rsidR="00D21808" w:rsidRDefault="00D21808" w:rsidP="00D30104">
            <w:pPr>
              <w:rPr>
                <w:lang w:val="en-GB"/>
              </w:rPr>
            </w:pPr>
          </w:p>
          <w:p w14:paraId="0C0F913A" w14:textId="77777777" w:rsidR="00D21808" w:rsidRDefault="00D21808" w:rsidP="00D30104">
            <w:pPr>
              <w:rPr>
                <w:lang w:val="en-GB"/>
              </w:rPr>
            </w:pPr>
          </w:p>
          <w:p w14:paraId="4C43130B" w14:textId="77777777" w:rsidR="00D21808" w:rsidRDefault="00D21808" w:rsidP="00D30104">
            <w:pPr>
              <w:rPr>
                <w:lang w:val="en-GB"/>
              </w:rPr>
            </w:pPr>
          </w:p>
          <w:p w14:paraId="443E76F2" w14:textId="77777777" w:rsidR="00D21808" w:rsidRDefault="00D21808" w:rsidP="00D30104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5F59C" w14:textId="77777777" w:rsidR="00D21808" w:rsidRDefault="00D21808" w:rsidP="00D30104">
            <w:pPr>
              <w:rPr>
                <w:lang w:val="en-GB"/>
              </w:rPr>
            </w:pPr>
          </w:p>
        </w:tc>
      </w:tr>
      <w:tr w:rsidR="00D21808" w14:paraId="67FC8D8B" w14:textId="77777777" w:rsidTr="00D30104"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35C95F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Approved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7B3DBE" w14:textId="77777777" w:rsidR="00D21808" w:rsidRDefault="00D21808" w:rsidP="00D301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D21808" w:rsidRPr="00264454" w14:paraId="188C9A86" w14:textId="77777777" w:rsidTr="00D30104">
        <w:trPr>
          <w:trHeight w:val="1419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CF006F" w14:textId="77777777" w:rsidR="00D21808" w:rsidRDefault="00D21808" w:rsidP="00D30104">
            <w:pPr>
              <w:rPr>
                <w:lang w:val="en-GB"/>
              </w:rPr>
            </w:pPr>
          </w:p>
          <w:p w14:paraId="46509497" w14:textId="77777777" w:rsidR="00D21808" w:rsidRDefault="00D21808" w:rsidP="00D30104">
            <w:pPr>
              <w:rPr>
                <w:lang w:val="en-GB"/>
              </w:rPr>
            </w:pPr>
            <w:r>
              <w:rPr>
                <w:lang w:val="en-GB"/>
              </w:rPr>
              <w:t>&lt;UIB&gt;</w:t>
            </w:r>
          </w:p>
          <w:p w14:paraId="1C613EC6" w14:textId="77777777" w:rsidR="00D21808" w:rsidRDefault="00D21808" w:rsidP="00D30104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B1E435" w14:textId="77777777" w:rsidR="00D21808" w:rsidRDefault="00D21808" w:rsidP="00D30104">
            <w:pPr>
              <w:ind w:left="708" w:hanging="708"/>
              <w:rPr>
                <w:lang w:val="en-GB"/>
              </w:rPr>
            </w:pPr>
          </w:p>
        </w:tc>
      </w:tr>
    </w:tbl>
    <w:p w14:paraId="57BC4E58" w14:textId="005CBDFD" w:rsidR="00842B5F" w:rsidRDefault="00842B5F">
      <w:pPr>
        <w:jc w:val="left"/>
        <w:rPr>
          <w:lang w:val="en-GB"/>
        </w:rPr>
      </w:pPr>
    </w:p>
    <w:p w14:paraId="5EF7BD5A" w14:textId="77777777" w:rsidR="00561A08" w:rsidRDefault="00561A08">
      <w:pPr>
        <w:rPr>
          <w:lang w:val="en-GB"/>
        </w:rPr>
      </w:pPr>
    </w:p>
    <w:p w14:paraId="63E5A04B" w14:textId="77777777" w:rsidR="004C6E9D" w:rsidRDefault="004C6E9D" w:rsidP="004C6E9D">
      <w:pPr>
        <w:rPr>
          <w:lang w:val="en-GB"/>
        </w:rPr>
      </w:pPr>
    </w:p>
    <w:p w14:paraId="7B434731" w14:textId="77777777" w:rsidR="004C2725" w:rsidRPr="001439A0" w:rsidRDefault="004C2725" w:rsidP="0007003F">
      <w:pPr>
        <w:pStyle w:val="Title"/>
        <w:spacing w:after="240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t>Change log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7"/>
      </w:tblGrid>
      <w:tr w:rsidR="004C2725" w:rsidRPr="006C2AEE" w14:paraId="4A796BE2" w14:textId="77777777" w:rsidTr="00D62AD6">
        <w:trPr>
          <w:trHeight w:val="290"/>
        </w:trPr>
        <w:tc>
          <w:tcPr>
            <w:tcW w:w="58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0F1CDB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 xml:space="preserve">Reason for change 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2F9B7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Issue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C2BA7E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Date</w:t>
            </w:r>
          </w:p>
        </w:tc>
      </w:tr>
      <w:tr w:rsidR="004C2725" w14:paraId="6ED70826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2F2C9D89" w14:textId="55C3EA56" w:rsidR="004C2725" w:rsidRDefault="003B4467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First </w:t>
            </w:r>
            <w:r w:rsidR="00250243">
              <w:rPr>
                <w:lang w:val="en-GB"/>
              </w:rPr>
              <w:t>release</w:t>
            </w:r>
            <w:r w:rsidR="000D6140">
              <w:rPr>
                <w:lang w:val="en-GB"/>
              </w:rPr>
              <w:t xml:space="preserve"> of the multi-experiment template (</w:t>
            </w:r>
            <w:r w:rsidR="00581A03">
              <w:rPr>
                <w:lang w:val="en-GB"/>
              </w:rPr>
              <w:t xml:space="preserve">content inherited from </w:t>
            </w:r>
            <w:r w:rsidR="00102255">
              <w:rPr>
                <w:lang w:val="en-GB"/>
              </w:rPr>
              <w:t>SDC-TN-PROC002)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A461D7" w14:textId="7DCB7667" w:rsidR="004C2725" w:rsidRDefault="00250243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i1</w:t>
            </w:r>
            <w:r w:rsidR="00C3091E">
              <w:rPr>
                <w:lang w:val="en-GB"/>
              </w:rPr>
              <w:t xml:space="preserve">, </w:t>
            </w:r>
            <w:r w:rsidR="00C33176">
              <w:rPr>
                <w:lang w:val="en-GB"/>
              </w:rPr>
              <w:t>r</w:t>
            </w:r>
            <w:r>
              <w:rPr>
                <w:lang w:val="en-GB"/>
              </w:rPr>
              <w:t>0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64A637B" w14:textId="3D3E664F" w:rsidR="004C2725" w:rsidRDefault="00C042CE" w:rsidP="00C042C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02255">
              <w:rPr>
                <w:lang w:val="en-GB"/>
              </w:rPr>
              <w:t>8</w:t>
            </w:r>
            <w:r w:rsidR="004C2725">
              <w:rPr>
                <w:lang w:val="en-GB"/>
              </w:rPr>
              <w:t>/</w:t>
            </w:r>
            <w:r>
              <w:rPr>
                <w:lang w:val="en-GB"/>
              </w:rPr>
              <w:t>0</w:t>
            </w:r>
            <w:r w:rsidR="00F96D34">
              <w:rPr>
                <w:lang w:val="en-GB"/>
              </w:rPr>
              <w:t>1</w:t>
            </w:r>
            <w:r w:rsidR="004C2725">
              <w:rPr>
                <w:lang w:val="en-GB"/>
              </w:rPr>
              <w:t>/</w:t>
            </w:r>
            <w:r>
              <w:rPr>
                <w:lang w:val="en-GB"/>
              </w:rPr>
              <w:t>202</w:t>
            </w:r>
            <w:r w:rsidR="00F96D34">
              <w:rPr>
                <w:lang w:val="en-GB"/>
              </w:rPr>
              <w:t>2</w:t>
            </w:r>
          </w:p>
        </w:tc>
      </w:tr>
    </w:tbl>
    <w:p w14:paraId="3B06BF25" w14:textId="77777777" w:rsidR="00BA6291" w:rsidRPr="00454725" w:rsidRDefault="00BA6291" w:rsidP="004C2725">
      <w:pPr>
        <w:rPr>
          <w:lang w:val="en-GB"/>
        </w:rPr>
      </w:pPr>
    </w:p>
    <w:p w14:paraId="482B833E" w14:textId="77777777" w:rsidR="00FF4557" w:rsidRDefault="004C2725" w:rsidP="001639B7">
      <w:pPr>
        <w:pStyle w:val="Title"/>
        <w:spacing w:after="240"/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t>Change record</w:t>
      </w:r>
    </w:p>
    <w:p w14:paraId="6C759881" w14:textId="19D9DA57" w:rsidR="004562D3" w:rsidRDefault="004562D3" w:rsidP="004562D3">
      <w:pPr>
        <w:jc w:val="center"/>
        <w:rPr>
          <w:lang w:val="en-GB"/>
        </w:rPr>
      </w:pPr>
      <w:r>
        <w:rPr>
          <w:lang w:val="en-GB"/>
        </w:rPr>
        <w:t xml:space="preserve">Issue: </w:t>
      </w:r>
      <w:r w:rsidR="005840CF">
        <w:rPr>
          <w:lang w:val="en-GB"/>
        </w:rPr>
        <w:t>i</w:t>
      </w:r>
      <w:r w:rsidR="00AD34B8">
        <w:rPr>
          <w:lang w:val="en-GB"/>
        </w:rPr>
        <w:t>1</w:t>
      </w:r>
      <w:r>
        <w:rPr>
          <w:lang w:val="en-GB"/>
        </w:rPr>
        <w:t>, r0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7"/>
      </w:tblGrid>
      <w:tr w:rsidR="004562D3" w:rsidRPr="006C2AEE" w14:paraId="5AA8A06D" w14:textId="77777777" w:rsidTr="00A70D69">
        <w:trPr>
          <w:trHeight w:val="290"/>
        </w:trPr>
        <w:tc>
          <w:tcPr>
            <w:tcW w:w="5807" w:type="dxa"/>
            <w:shd w:val="clear" w:color="auto" w:fill="auto"/>
          </w:tcPr>
          <w:p w14:paraId="76687024" w14:textId="77777777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 xml:space="preserve">Description of change </w:t>
            </w:r>
          </w:p>
        </w:tc>
        <w:tc>
          <w:tcPr>
            <w:tcW w:w="1985" w:type="dxa"/>
            <w:shd w:val="clear" w:color="auto" w:fill="auto"/>
          </w:tcPr>
          <w:p w14:paraId="1FA308D8" w14:textId="77777777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Page(s)</w:t>
            </w:r>
          </w:p>
        </w:tc>
        <w:tc>
          <w:tcPr>
            <w:tcW w:w="1837" w:type="dxa"/>
            <w:shd w:val="clear" w:color="auto" w:fill="auto"/>
          </w:tcPr>
          <w:p w14:paraId="4C97125F" w14:textId="77777777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Paragraph(s)</w:t>
            </w:r>
          </w:p>
        </w:tc>
      </w:tr>
      <w:tr w:rsidR="004562D3" w14:paraId="2B64458C" w14:textId="77777777" w:rsidTr="00A70D69">
        <w:trPr>
          <w:trHeight w:val="290"/>
        </w:trPr>
        <w:tc>
          <w:tcPr>
            <w:tcW w:w="5807" w:type="dxa"/>
          </w:tcPr>
          <w:p w14:paraId="121F4E3E" w14:textId="6E189E37" w:rsidR="002B2472" w:rsidRPr="002B2472" w:rsidRDefault="002B2472" w:rsidP="002B247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Minor updates after the document review to i</w:t>
            </w:r>
            <w:r w:rsidR="00484568">
              <w:rPr>
                <w:lang w:val="en-GB"/>
              </w:rPr>
              <w:t>mprove the clarity of the instructions for the data producer</w:t>
            </w:r>
          </w:p>
        </w:tc>
        <w:tc>
          <w:tcPr>
            <w:tcW w:w="1985" w:type="dxa"/>
          </w:tcPr>
          <w:p w14:paraId="56094F6D" w14:textId="13608CE7" w:rsidR="004562D3" w:rsidRDefault="00484568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</w:p>
        </w:tc>
        <w:tc>
          <w:tcPr>
            <w:tcW w:w="1837" w:type="dxa"/>
          </w:tcPr>
          <w:p w14:paraId="3E38FD90" w14:textId="5F374531" w:rsidR="004562D3" w:rsidRDefault="004562D3" w:rsidP="00A70D69">
            <w:pPr>
              <w:spacing w:after="40"/>
              <w:rPr>
                <w:lang w:val="en-GB"/>
              </w:rPr>
            </w:pPr>
          </w:p>
        </w:tc>
      </w:tr>
      <w:tr w:rsidR="00484568" w14:paraId="5559D868" w14:textId="77777777" w:rsidTr="00A70D69">
        <w:trPr>
          <w:trHeight w:val="290"/>
        </w:trPr>
        <w:tc>
          <w:tcPr>
            <w:tcW w:w="5807" w:type="dxa"/>
          </w:tcPr>
          <w:p w14:paraId="29381340" w14:textId="3B658F5D" w:rsidR="00484568" w:rsidRDefault="00484568" w:rsidP="002B247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Removed columns </w:t>
            </w:r>
            <w:r w:rsidR="00815185">
              <w:rPr>
                <w:lang w:val="en-GB"/>
              </w:rPr>
              <w:t xml:space="preserve">‘number of files’ and ‘expected total size (GB)’ from the </w:t>
            </w:r>
            <w:r w:rsidR="00F011EE">
              <w:rPr>
                <w:lang w:val="en-GB"/>
              </w:rPr>
              <w:t>overall product summary table. This information will be tracked at experiment level (sub-section 5.3.1.1. Products delivered)</w:t>
            </w:r>
          </w:p>
        </w:tc>
        <w:tc>
          <w:tcPr>
            <w:tcW w:w="1985" w:type="dxa"/>
          </w:tcPr>
          <w:p w14:paraId="674741D5" w14:textId="2F127416" w:rsidR="00484568" w:rsidRDefault="00E966F9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6, 7</w:t>
            </w:r>
          </w:p>
        </w:tc>
        <w:tc>
          <w:tcPr>
            <w:tcW w:w="1837" w:type="dxa"/>
          </w:tcPr>
          <w:p w14:paraId="33B58270" w14:textId="49DE78B4" w:rsidR="00484568" w:rsidRDefault="00F011EE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5.1.1, 5.1.2</w:t>
            </w:r>
          </w:p>
        </w:tc>
      </w:tr>
      <w:tr w:rsidR="0022037C" w14:paraId="58B7263F" w14:textId="77777777" w:rsidTr="00A70D69">
        <w:trPr>
          <w:trHeight w:val="290"/>
        </w:trPr>
        <w:tc>
          <w:tcPr>
            <w:tcW w:w="5807" w:type="dxa"/>
          </w:tcPr>
          <w:p w14:paraId="0FFCC8D3" w14:textId="7037726F" w:rsidR="0022037C" w:rsidRDefault="0022037C" w:rsidP="002B2472">
            <w:pPr>
              <w:spacing w:after="40"/>
              <w:rPr>
                <w:lang w:val="en-GB"/>
              </w:rPr>
            </w:pPr>
            <w:r w:rsidRPr="0022037C">
              <w:rPr>
                <w:lang w:val="en-GB"/>
              </w:rPr>
              <w:t>Specify the units of the metadata value</w:t>
            </w:r>
            <w:r>
              <w:rPr>
                <w:lang w:val="en-GB"/>
              </w:rPr>
              <w:t>s</w:t>
            </w:r>
          </w:p>
        </w:tc>
        <w:tc>
          <w:tcPr>
            <w:tcW w:w="1985" w:type="dxa"/>
          </w:tcPr>
          <w:p w14:paraId="6FB0F195" w14:textId="25909663" w:rsidR="0022037C" w:rsidRDefault="0022037C" w:rsidP="00A70D69">
            <w:pPr>
              <w:spacing w:after="40"/>
              <w:rPr>
                <w:lang w:val="en-GB"/>
              </w:rPr>
            </w:pPr>
            <w:r w:rsidRPr="0022037C">
              <w:rPr>
                <w:lang w:val="en-GB"/>
              </w:rPr>
              <w:t>7</w:t>
            </w:r>
          </w:p>
        </w:tc>
        <w:tc>
          <w:tcPr>
            <w:tcW w:w="1837" w:type="dxa"/>
          </w:tcPr>
          <w:p w14:paraId="7230E467" w14:textId="7CBC604F" w:rsidR="0022037C" w:rsidRDefault="0022037C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5.1.3</w:t>
            </w:r>
          </w:p>
        </w:tc>
      </w:tr>
      <w:tr w:rsidR="00484568" w14:paraId="1763DB2A" w14:textId="77777777" w:rsidTr="00A70D69">
        <w:trPr>
          <w:trHeight w:val="290"/>
        </w:trPr>
        <w:tc>
          <w:tcPr>
            <w:tcW w:w="5807" w:type="dxa"/>
          </w:tcPr>
          <w:p w14:paraId="4C662732" w14:textId="5B8F17E2" w:rsidR="00484568" w:rsidRDefault="00484568" w:rsidP="002B2472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Fixed the section numbers</w:t>
            </w:r>
          </w:p>
        </w:tc>
        <w:tc>
          <w:tcPr>
            <w:tcW w:w="1985" w:type="dxa"/>
          </w:tcPr>
          <w:p w14:paraId="05FA8A33" w14:textId="09EC807C" w:rsidR="00484568" w:rsidRDefault="00484568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837" w:type="dxa"/>
          </w:tcPr>
          <w:p w14:paraId="7794829E" w14:textId="77777777" w:rsidR="00484568" w:rsidRDefault="00484568" w:rsidP="00A70D69">
            <w:pPr>
              <w:spacing w:after="40"/>
              <w:rPr>
                <w:lang w:val="en-GB"/>
              </w:rPr>
            </w:pPr>
          </w:p>
        </w:tc>
      </w:tr>
    </w:tbl>
    <w:p w14:paraId="12328419" w14:textId="77777777" w:rsidR="00D32BD9" w:rsidRDefault="00D32BD9">
      <w:pPr>
        <w:rPr>
          <w:lang w:val="en-GB"/>
        </w:rPr>
      </w:pPr>
    </w:p>
    <w:p w14:paraId="652D733F" w14:textId="77777777" w:rsidR="00D32BD9" w:rsidRDefault="00D32BD9">
      <w:pPr>
        <w:rPr>
          <w:lang w:val="en-GB"/>
        </w:rPr>
      </w:pPr>
    </w:p>
    <w:p w14:paraId="328C0D18" w14:textId="53609179" w:rsidR="00D32BD9" w:rsidRDefault="004C2725">
      <w:pPr>
        <w:rPr>
          <w:lang w:val="en-GB"/>
        </w:rPr>
      </w:pPr>
      <w:r>
        <w:rPr>
          <w:lang w:val="en-GB"/>
        </w:rPr>
        <w:br w:type="page"/>
      </w:r>
    </w:p>
    <w:p w14:paraId="3470657A" w14:textId="77777777" w:rsidR="00D32BD9" w:rsidRDefault="00D32BD9">
      <w:pPr>
        <w:rPr>
          <w:lang w:val="en-GB"/>
        </w:rPr>
      </w:pPr>
    </w:p>
    <w:p w14:paraId="5FFCC822" w14:textId="77777777" w:rsidR="00653973" w:rsidRPr="001439A0" w:rsidRDefault="00653973" w:rsidP="001439A0">
      <w:pPr>
        <w:pStyle w:val="Title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t>Table of contents</w:t>
      </w:r>
    </w:p>
    <w:p w14:paraId="0372E12C" w14:textId="569AF952" w:rsidR="00F011EE" w:rsidRDefault="00D347A2" w:rsidP="00F011EE">
      <w:pPr>
        <w:pStyle w:val="TOC1"/>
        <w:rPr>
          <w:rFonts w:asciiTheme="minorHAnsi" w:eastAsiaTheme="minorEastAsia" w:hAnsiTheme="minorHAnsi"/>
          <w:noProof/>
          <w:sz w:val="22"/>
          <w:lang w:eastAsia="es-E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"1-4" \h \z \u </w:instrText>
      </w:r>
      <w:r>
        <w:rPr>
          <w:lang w:val="en-GB"/>
        </w:rPr>
        <w:fldChar w:fldCharType="separate"/>
      </w:r>
      <w:hyperlink w:anchor="_Toc93421745" w:history="1">
        <w:r w:rsidR="00F011EE" w:rsidRPr="00507695">
          <w:rPr>
            <w:rStyle w:val="Hyperlink"/>
            <w:noProof/>
          </w:rPr>
          <w:t>1.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Introduction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_Toc93421745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5</w:t>
        </w:r>
        <w:r w:rsidR="00F011EE">
          <w:rPr>
            <w:noProof/>
            <w:webHidden/>
          </w:rPr>
          <w:fldChar w:fldCharType="end"/>
        </w:r>
      </w:hyperlink>
    </w:p>
    <w:p w14:paraId="6935198B" w14:textId="2D4B7438" w:rsidR="00F011EE" w:rsidRDefault="00AB5789" w:rsidP="00F011EE">
      <w:pPr>
        <w:pStyle w:val="TOC1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46" w:history="1">
        <w:r w:rsidR="00F011EE" w:rsidRPr="00507695">
          <w:rPr>
            <w:rStyle w:val="Hyperlink"/>
            <w:noProof/>
          </w:rPr>
          <w:t>2.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Acronyms and abbreviations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_Toc93421746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5</w:t>
        </w:r>
        <w:r w:rsidR="00F011EE">
          <w:rPr>
            <w:noProof/>
            <w:webHidden/>
          </w:rPr>
          <w:fldChar w:fldCharType="end"/>
        </w:r>
      </w:hyperlink>
    </w:p>
    <w:p w14:paraId="3521CB0E" w14:textId="452D02EA" w:rsidR="00F011EE" w:rsidRDefault="00AB5789" w:rsidP="00F011EE">
      <w:pPr>
        <w:pStyle w:val="TOC1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47" w:history="1">
        <w:r w:rsidR="00F011EE" w:rsidRPr="00507695">
          <w:rPr>
            <w:rStyle w:val="Hyperlink"/>
            <w:noProof/>
          </w:rPr>
          <w:t>3.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Investigation data producers list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_Toc93421747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5</w:t>
        </w:r>
        <w:r w:rsidR="00F011EE">
          <w:rPr>
            <w:noProof/>
            <w:webHidden/>
          </w:rPr>
          <w:fldChar w:fldCharType="end"/>
        </w:r>
      </w:hyperlink>
    </w:p>
    <w:p w14:paraId="6C779E97" w14:textId="5811FA78" w:rsidR="00F011EE" w:rsidRDefault="00AB5789" w:rsidP="00F011EE">
      <w:pPr>
        <w:pStyle w:val="TOC1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48" w:history="1">
        <w:r w:rsidR="00F011EE" w:rsidRPr="00507695">
          <w:rPr>
            <w:rStyle w:val="Hyperlink"/>
            <w:noProof/>
          </w:rPr>
          <w:t>4.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Experiment list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_Toc93421748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5</w:t>
        </w:r>
        <w:r w:rsidR="00F011EE">
          <w:rPr>
            <w:noProof/>
            <w:webHidden/>
          </w:rPr>
          <w:fldChar w:fldCharType="end"/>
        </w:r>
      </w:hyperlink>
    </w:p>
    <w:p w14:paraId="440C0423" w14:textId="68F9DB68" w:rsidR="00F011EE" w:rsidRDefault="00AB5789" w:rsidP="00F011EE">
      <w:pPr>
        <w:pStyle w:val="TOC1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49" w:history="1">
        <w:r w:rsidR="00F011EE" w:rsidRPr="00507695">
          <w:rPr>
            <w:rStyle w:val="Hyperlink"/>
            <w:noProof/>
          </w:rPr>
          <w:t>5.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i/>
            <w:noProof/>
          </w:rPr>
          <w:t>[investigation name]</w:t>
        </w:r>
        <w:r w:rsidR="00F011EE" w:rsidRPr="00507695">
          <w:rPr>
            <w:rStyle w:val="Hyperlink"/>
            <w:noProof/>
          </w:rPr>
          <w:t xml:space="preserve"> investigation data definition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_Toc93421749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6</w:t>
        </w:r>
        <w:r w:rsidR="00F011EE">
          <w:rPr>
            <w:noProof/>
            <w:webHidden/>
          </w:rPr>
          <w:fldChar w:fldCharType="end"/>
        </w:r>
      </w:hyperlink>
    </w:p>
    <w:p w14:paraId="1C07812B" w14:textId="4CABA2FC" w:rsidR="00F011EE" w:rsidRDefault="00AB5789">
      <w:pPr>
        <w:pStyle w:val="TOC2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0" w:history="1">
        <w:r w:rsidR="00F011EE" w:rsidRPr="00507695">
          <w:rPr>
            <w:rStyle w:val="Hyperlink"/>
            <w:noProof/>
          </w:rPr>
          <w:t>5.1.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Products definition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_Toc93421750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6</w:t>
        </w:r>
        <w:r w:rsidR="00F011EE">
          <w:rPr>
            <w:noProof/>
            <w:webHidden/>
          </w:rPr>
          <w:fldChar w:fldCharType="end"/>
        </w:r>
      </w:hyperlink>
    </w:p>
    <w:p w14:paraId="66F308EA" w14:textId="3A07ED3B" w:rsidR="00F011EE" w:rsidRDefault="00AB5789">
      <w:pPr>
        <w:pStyle w:val="TOC3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1" w:history="1">
        <w:r w:rsidR="00F011EE" w:rsidRPr="00507695">
          <w:rPr>
            <w:rStyle w:val="Hyperlink"/>
            <w:noProof/>
          </w:rPr>
          <w:t>5.1.1.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Science products summary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_Toc93421751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6</w:t>
        </w:r>
        <w:r w:rsidR="00F011EE">
          <w:rPr>
            <w:noProof/>
            <w:webHidden/>
          </w:rPr>
          <w:fldChar w:fldCharType="end"/>
        </w:r>
      </w:hyperlink>
    </w:p>
    <w:p w14:paraId="14A9DEFD" w14:textId="58CDD12F" w:rsidR="00F011EE" w:rsidRDefault="00AB5789">
      <w:pPr>
        <w:pStyle w:val="TOC3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2" w:history="1">
        <w:r w:rsidR="00F011EE" w:rsidRPr="00507695">
          <w:rPr>
            <w:rStyle w:val="Hyperlink"/>
            <w:noProof/>
          </w:rPr>
          <w:t>5.1.2.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Ancillary products summary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_Toc93421752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7</w:t>
        </w:r>
        <w:r w:rsidR="00F011EE">
          <w:rPr>
            <w:noProof/>
            <w:webHidden/>
          </w:rPr>
          <w:fldChar w:fldCharType="end"/>
        </w:r>
      </w:hyperlink>
    </w:p>
    <w:p w14:paraId="53DC4B8D" w14:textId="562A6223" w:rsidR="00F011EE" w:rsidRDefault="00AB5789">
      <w:pPr>
        <w:pStyle w:val="TOC3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3" w:history="1">
        <w:r w:rsidR="00F011EE" w:rsidRPr="00507695">
          <w:rPr>
            <w:rStyle w:val="Hyperlink"/>
            <w:noProof/>
          </w:rPr>
          <w:t>5.1.3.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Investigation specific metadata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_Toc93421753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7</w:t>
        </w:r>
        <w:r w:rsidR="00F011EE">
          <w:rPr>
            <w:noProof/>
            <w:webHidden/>
          </w:rPr>
          <w:fldChar w:fldCharType="end"/>
        </w:r>
      </w:hyperlink>
    </w:p>
    <w:p w14:paraId="454B508A" w14:textId="6EA96BB7" w:rsidR="00F011EE" w:rsidRDefault="00AB5789">
      <w:pPr>
        <w:pStyle w:val="TOC3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4" w:history="1">
        <w:r w:rsidR="00F011EE" w:rsidRPr="00507695">
          <w:rPr>
            <w:rStyle w:val="Hyperlink"/>
            <w:noProof/>
          </w:rPr>
          <w:t>5.1.4.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Products details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_Toc93421754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8</w:t>
        </w:r>
        <w:r w:rsidR="00F011EE">
          <w:rPr>
            <w:noProof/>
            <w:webHidden/>
          </w:rPr>
          <w:fldChar w:fldCharType="end"/>
        </w:r>
      </w:hyperlink>
    </w:p>
    <w:p w14:paraId="755DA2AF" w14:textId="7C20B5CC" w:rsidR="00F011EE" w:rsidRDefault="00AB5789">
      <w:pPr>
        <w:pStyle w:val="TOC4"/>
        <w:tabs>
          <w:tab w:val="left" w:pos="1762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3421755" w:history="1">
        <w:r w:rsidR="00F011EE" w:rsidRPr="00507695">
          <w:rPr>
            <w:rStyle w:val="Hyperlink"/>
            <w:rFonts w:eastAsiaTheme="major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5.1.4.1.</w:t>
        </w:r>
        <w:r w:rsidR="00F011EE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011EE" w:rsidRPr="00507695">
          <w:rPr>
            <w:rStyle w:val="Hyperlink"/>
            <w:rFonts w:eastAsiaTheme="majorEastAsia"/>
            <w:i/>
            <w:noProof/>
          </w:rPr>
          <w:t>[Product #1]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_Toc93421755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8</w:t>
        </w:r>
        <w:r w:rsidR="00F011EE">
          <w:rPr>
            <w:noProof/>
            <w:webHidden/>
          </w:rPr>
          <w:fldChar w:fldCharType="end"/>
        </w:r>
      </w:hyperlink>
    </w:p>
    <w:p w14:paraId="24370AA3" w14:textId="1E26B05F" w:rsidR="00F011EE" w:rsidRDefault="00AB5789">
      <w:pPr>
        <w:pStyle w:val="TOC2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6" w:history="1">
        <w:r w:rsidR="00F011EE" w:rsidRPr="00507695">
          <w:rPr>
            <w:rStyle w:val="Hyperlink"/>
            <w:noProof/>
          </w:rPr>
          <w:t>5.2.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Documents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_Toc93421756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8</w:t>
        </w:r>
        <w:r w:rsidR="00F011EE">
          <w:rPr>
            <w:noProof/>
            <w:webHidden/>
          </w:rPr>
          <w:fldChar w:fldCharType="end"/>
        </w:r>
      </w:hyperlink>
    </w:p>
    <w:p w14:paraId="6E9FDAD1" w14:textId="40077F15" w:rsidR="00F011EE" w:rsidRDefault="00AB5789">
      <w:pPr>
        <w:pStyle w:val="TOC2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7" w:history="1">
        <w:r w:rsidR="00F011EE" w:rsidRPr="00507695">
          <w:rPr>
            <w:rStyle w:val="Hyperlink"/>
            <w:noProof/>
          </w:rPr>
          <w:t>5.3.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Experiments data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_Toc93421757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9</w:t>
        </w:r>
        <w:r w:rsidR="00F011EE">
          <w:rPr>
            <w:noProof/>
            <w:webHidden/>
          </w:rPr>
          <w:fldChar w:fldCharType="end"/>
        </w:r>
      </w:hyperlink>
    </w:p>
    <w:p w14:paraId="059A6855" w14:textId="36B53972" w:rsidR="00F011EE" w:rsidRDefault="00AB5789">
      <w:pPr>
        <w:pStyle w:val="TOC3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58" w:history="1">
        <w:r w:rsidR="00F011EE" w:rsidRPr="00507695">
          <w:rPr>
            <w:rStyle w:val="Hyperlink"/>
            <w:i/>
            <w:noProof/>
          </w:rPr>
          <w:t>5.3.1.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i/>
            <w:noProof/>
          </w:rPr>
          <w:t>[Experiment #1 name]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_Toc93421758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9</w:t>
        </w:r>
        <w:r w:rsidR="00F011EE">
          <w:rPr>
            <w:noProof/>
            <w:webHidden/>
          </w:rPr>
          <w:fldChar w:fldCharType="end"/>
        </w:r>
      </w:hyperlink>
    </w:p>
    <w:p w14:paraId="0FA147A5" w14:textId="53A3DB0D" w:rsidR="00F011EE" w:rsidRDefault="00AB5789">
      <w:pPr>
        <w:pStyle w:val="TOC4"/>
        <w:tabs>
          <w:tab w:val="left" w:pos="1762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3421759" w:history="1">
        <w:r w:rsidR="00F011EE" w:rsidRPr="00507695">
          <w:rPr>
            <w:rStyle w:val="Hyperlink"/>
            <w:rFonts w:eastAsiaTheme="major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5.3.1.1.</w:t>
        </w:r>
        <w:r w:rsidR="00F011EE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011EE" w:rsidRPr="00507695">
          <w:rPr>
            <w:rStyle w:val="Hyperlink"/>
            <w:rFonts w:eastAsiaTheme="majorEastAsia"/>
            <w:noProof/>
          </w:rPr>
          <w:t>Products delivered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_Toc93421759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9</w:t>
        </w:r>
        <w:r w:rsidR="00F011EE">
          <w:rPr>
            <w:noProof/>
            <w:webHidden/>
          </w:rPr>
          <w:fldChar w:fldCharType="end"/>
        </w:r>
      </w:hyperlink>
    </w:p>
    <w:p w14:paraId="39463259" w14:textId="46006CB1" w:rsidR="00F011EE" w:rsidRDefault="00AB5789">
      <w:pPr>
        <w:pStyle w:val="TOC4"/>
        <w:tabs>
          <w:tab w:val="left" w:pos="1762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3421760" w:history="1">
        <w:r w:rsidR="00F011EE" w:rsidRPr="00507695">
          <w:rPr>
            <w:rStyle w:val="Hyperlink"/>
            <w:rFonts w:eastAsiaTheme="major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5.3.1.2.</w:t>
        </w:r>
        <w:r w:rsidR="00F011EE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011EE" w:rsidRPr="00507695">
          <w:rPr>
            <w:rStyle w:val="Hyperlink"/>
            <w:rFonts w:eastAsiaTheme="majorEastAsia"/>
            <w:noProof/>
          </w:rPr>
          <w:t>Foreseen execution summary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_Toc93421760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9</w:t>
        </w:r>
        <w:r w:rsidR="00F011EE">
          <w:rPr>
            <w:noProof/>
            <w:webHidden/>
          </w:rPr>
          <w:fldChar w:fldCharType="end"/>
        </w:r>
      </w:hyperlink>
    </w:p>
    <w:p w14:paraId="55065D04" w14:textId="43E2DF21" w:rsidR="00F011EE" w:rsidRDefault="00AB5789">
      <w:pPr>
        <w:pStyle w:val="TOC4"/>
        <w:tabs>
          <w:tab w:val="left" w:pos="1762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3421761" w:history="1">
        <w:r w:rsidR="00F011EE" w:rsidRPr="00507695">
          <w:rPr>
            <w:rStyle w:val="Hyperlink"/>
            <w:rFonts w:eastAsiaTheme="major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5.3.1.3.</w:t>
        </w:r>
        <w:r w:rsidR="00F011EE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011EE" w:rsidRPr="00507695">
          <w:rPr>
            <w:rStyle w:val="Hyperlink"/>
            <w:rFonts w:eastAsiaTheme="majorEastAsia"/>
            <w:noProof/>
          </w:rPr>
          <w:t>As-run execution summary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_Toc93421761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9</w:t>
        </w:r>
        <w:r w:rsidR="00F011EE">
          <w:rPr>
            <w:noProof/>
            <w:webHidden/>
          </w:rPr>
          <w:fldChar w:fldCharType="end"/>
        </w:r>
      </w:hyperlink>
    </w:p>
    <w:p w14:paraId="702B56BD" w14:textId="1B376979" w:rsidR="00F011EE" w:rsidRDefault="00AB5789">
      <w:pPr>
        <w:pStyle w:val="TOC2"/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1762" w:history="1">
        <w:r w:rsidR="00F011EE" w:rsidRPr="00507695">
          <w:rPr>
            <w:rStyle w:val="Hyperlink"/>
            <w:noProof/>
          </w:rPr>
          <w:t>5.4.</w:t>
        </w:r>
        <w:r w:rsidR="00F011EE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F011EE" w:rsidRPr="00507695">
          <w:rPr>
            <w:rStyle w:val="Hyperlink"/>
            <w:noProof/>
          </w:rPr>
          <w:t>User interface</w:t>
        </w:r>
        <w:r w:rsidR="00F011EE">
          <w:rPr>
            <w:noProof/>
            <w:webHidden/>
          </w:rPr>
          <w:tab/>
        </w:r>
        <w:r w:rsidR="00F011EE">
          <w:rPr>
            <w:noProof/>
            <w:webHidden/>
          </w:rPr>
          <w:fldChar w:fldCharType="begin"/>
        </w:r>
        <w:r w:rsidR="00F011EE">
          <w:rPr>
            <w:noProof/>
            <w:webHidden/>
          </w:rPr>
          <w:instrText xml:space="preserve"> PAGEREF _Toc93421762 \h </w:instrText>
        </w:r>
        <w:r w:rsidR="00F011EE">
          <w:rPr>
            <w:noProof/>
            <w:webHidden/>
          </w:rPr>
        </w:r>
        <w:r w:rsidR="00F011EE">
          <w:rPr>
            <w:noProof/>
            <w:webHidden/>
          </w:rPr>
          <w:fldChar w:fldCharType="separate"/>
        </w:r>
        <w:r w:rsidR="00F011EE">
          <w:rPr>
            <w:noProof/>
            <w:webHidden/>
          </w:rPr>
          <w:t>10</w:t>
        </w:r>
        <w:r w:rsidR="00F011EE">
          <w:rPr>
            <w:noProof/>
            <w:webHidden/>
          </w:rPr>
          <w:fldChar w:fldCharType="end"/>
        </w:r>
      </w:hyperlink>
    </w:p>
    <w:p w14:paraId="06BCB46D" w14:textId="49AB8D44" w:rsidR="00561A08" w:rsidRDefault="00D347A2" w:rsidP="008014F2">
      <w:pPr>
        <w:rPr>
          <w:lang w:val="en-GB"/>
        </w:rPr>
      </w:pPr>
      <w:r>
        <w:rPr>
          <w:lang w:val="en-GB"/>
        </w:rPr>
        <w:fldChar w:fldCharType="end"/>
      </w:r>
    </w:p>
    <w:p w14:paraId="106275C5" w14:textId="77777777" w:rsidR="00653973" w:rsidRDefault="00653973" w:rsidP="008014F2">
      <w:pPr>
        <w:rPr>
          <w:lang w:val="en-GB"/>
        </w:rPr>
      </w:pPr>
    </w:p>
    <w:p w14:paraId="568D8C7E" w14:textId="77777777" w:rsidR="00FD4724" w:rsidRPr="00B10C92" w:rsidRDefault="00FD4724" w:rsidP="008014F2"/>
    <w:p w14:paraId="0F539704" w14:textId="77777777" w:rsidR="00FD4724" w:rsidRPr="00B10C92" w:rsidRDefault="00FD4724" w:rsidP="008014F2"/>
    <w:p w14:paraId="14D534BF" w14:textId="77777777" w:rsidR="00653973" w:rsidRPr="00B10C92" w:rsidRDefault="00653973">
      <w:r w:rsidRPr="00B10C92">
        <w:br w:type="page"/>
      </w:r>
    </w:p>
    <w:p w14:paraId="52553104" w14:textId="77777777" w:rsidR="00653973" w:rsidRDefault="00653973" w:rsidP="0082280F">
      <w:pPr>
        <w:pStyle w:val="Heading1"/>
      </w:pPr>
      <w:bookmarkStart w:id="0" w:name="_Ref46220193"/>
      <w:bookmarkStart w:id="1" w:name="_Ref46220198"/>
      <w:bookmarkStart w:id="2" w:name="_Ref46220212"/>
      <w:bookmarkStart w:id="3" w:name="_Ref46220240"/>
      <w:bookmarkStart w:id="4" w:name="_Ref46220256"/>
      <w:bookmarkStart w:id="5" w:name="_Ref46220262"/>
      <w:bookmarkStart w:id="6" w:name="_Ref46220265"/>
      <w:bookmarkStart w:id="7" w:name="_Ref46220269"/>
      <w:bookmarkStart w:id="8" w:name="_Ref46220272"/>
      <w:bookmarkStart w:id="9" w:name="_Ref46220276"/>
      <w:bookmarkStart w:id="10" w:name="_Toc93421745"/>
      <w:r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975DA05" w14:textId="49AEE371" w:rsidR="00852CB8" w:rsidRDefault="00852CB8" w:rsidP="00852CB8">
      <w:pPr>
        <w:rPr>
          <w:lang w:val="en-GB"/>
        </w:rPr>
      </w:pPr>
      <w:r>
        <w:rPr>
          <w:lang w:val="en-GB"/>
        </w:rPr>
        <w:t xml:space="preserve">This document provides the data and specific metadata definitions for the </w:t>
      </w:r>
      <w:r w:rsidR="002E4F6D" w:rsidRPr="00223FA5">
        <w:rPr>
          <w:i/>
          <w:lang w:val="en-GB"/>
        </w:rPr>
        <w:t>[</w:t>
      </w:r>
      <w:r w:rsidR="0064016D">
        <w:rPr>
          <w:i/>
          <w:lang w:val="en-GB"/>
        </w:rPr>
        <w:t>i</w:t>
      </w:r>
      <w:r w:rsidR="002E4F6D" w:rsidRPr="00223FA5">
        <w:rPr>
          <w:i/>
          <w:lang w:val="en-GB"/>
        </w:rPr>
        <w:t xml:space="preserve">nvestigation name] </w:t>
      </w:r>
      <w:r w:rsidR="002E4F6D">
        <w:rPr>
          <w:lang w:val="en-GB"/>
        </w:rPr>
        <w:t>investigation necessary</w:t>
      </w:r>
      <w:r>
        <w:rPr>
          <w:lang w:val="en-GB"/>
        </w:rPr>
        <w:t xml:space="preserve"> for the </w:t>
      </w:r>
      <w:r w:rsidR="002E4F6D">
        <w:rPr>
          <w:lang w:val="en-GB"/>
        </w:rPr>
        <w:t>investigation</w:t>
      </w:r>
      <w:r>
        <w:rPr>
          <w:lang w:val="en-GB"/>
        </w:rPr>
        <w:t xml:space="preserve"> data archiv</w:t>
      </w:r>
      <w:r w:rsidR="00DB24F6">
        <w:rPr>
          <w:lang w:val="en-GB"/>
        </w:rPr>
        <w:t xml:space="preserve">al </w:t>
      </w:r>
      <w:r w:rsidR="00ED18B3">
        <w:rPr>
          <w:lang w:val="en-GB"/>
        </w:rPr>
        <w:t xml:space="preserve">by </w:t>
      </w:r>
      <w:r>
        <w:rPr>
          <w:lang w:val="en-GB"/>
        </w:rPr>
        <w:t>the SDC (Science Data Cent</w:t>
      </w:r>
      <w:r w:rsidR="0064016D">
        <w:rPr>
          <w:lang w:val="en-GB"/>
        </w:rPr>
        <w:t>re</w:t>
      </w:r>
      <w:r>
        <w:rPr>
          <w:lang w:val="en-GB"/>
        </w:rPr>
        <w:t>)</w:t>
      </w:r>
      <w:r w:rsidR="00DB24F6">
        <w:rPr>
          <w:lang w:val="en-GB"/>
        </w:rPr>
        <w:t xml:space="preserve"> on </w:t>
      </w:r>
      <w:r w:rsidR="007D0222">
        <w:rPr>
          <w:lang w:val="en-GB"/>
        </w:rPr>
        <w:t xml:space="preserve">behalf of </w:t>
      </w:r>
      <w:r w:rsidR="00D85907">
        <w:rPr>
          <w:lang w:val="en-GB"/>
        </w:rPr>
        <w:t xml:space="preserve">the </w:t>
      </w:r>
      <w:r w:rsidR="007D0222">
        <w:rPr>
          <w:lang w:val="en-GB"/>
        </w:rPr>
        <w:t>ESA</w:t>
      </w:r>
      <w:r>
        <w:rPr>
          <w:lang w:val="en-GB"/>
        </w:rPr>
        <w:t>.</w:t>
      </w:r>
      <w:r w:rsidR="005654FC">
        <w:rPr>
          <w:lang w:val="en-GB"/>
        </w:rPr>
        <w:t xml:space="preserve"> </w:t>
      </w:r>
    </w:p>
    <w:p w14:paraId="03C7B7F0" w14:textId="0BAA3B59" w:rsidR="009059D4" w:rsidRDefault="009059D4" w:rsidP="00852CB8">
      <w:pPr>
        <w:rPr>
          <w:lang w:val="en-GB"/>
        </w:rPr>
      </w:pPr>
      <w:r>
        <w:rPr>
          <w:lang w:val="en-GB"/>
        </w:rPr>
        <w:t xml:space="preserve">This investigation consists </w:t>
      </w:r>
      <w:r w:rsidR="009B2F67">
        <w:rPr>
          <w:lang w:val="en-GB"/>
        </w:rPr>
        <w:t>of</w:t>
      </w:r>
      <w:r>
        <w:rPr>
          <w:lang w:val="en-GB"/>
        </w:rPr>
        <w:t xml:space="preserve"> several experiments, which are listed in section 3, the data products and documents of all the experiments are defined in section</w:t>
      </w:r>
      <w:r w:rsidR="00761A38">
        <w:rPr>
          <w:lang w:val="en-GB"/>
        </w:rPr>
        <w:t>s</w:t>
      </w:r>
      <w:r>
        <w:rPr>
          <w:lang w:val="en-GB"/>
        </w:rPr>
        <w:t xml:space="preserve"> 4.1 and 4.2, and the specific products corresponding to each experiment are detailed in section 4.3. Finally</w:t>
      </w:r>
      <w:r w:rsidR="002F5B39">
        <w:rPr>
          <w:lang w:val="en-GB"/>
        </w:rPr>
        <w:t>,</w:t>
      </w:r>
      <w:r>
        <w:rPr>
          <w:lang w:val="en-GB"/>
        </w:rPr>
        <w:t xml:space="preserve"> the inputs provided for the User Interface are included in section 5.</w:t>
      </w:r>
    </w:p>
    <w:p w14:paraId="381489CF" w14:textId="36D5568D" w:rsidR="00986DD2" w:rsidRPr="00075EA1" w:rsidRDefault="00986DD2" w:rsidP="00986DD2">
      <w:p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Please, </w:t>
      </w:r>
      <w:r w:rsidR="00B3785C" w:rsidRPr="00075EA1">
        <w:rPr>
          <w:color w:val="0070C0"/>
          <w:lang w:val="en-GB"/>
        </w:rPr>
        <w:t>carefully read</w:t>
      </w:r>
      <w:r w:rsidRPr="00075EA1">
        <w:rPr>
          <w:color w:val="0070C0"/>
          <w:lang w:val="en-GB"/>
        </w:rPr>
        <w:t xml:space="preserve"> the instructions (in blue) and remove them when the document has been completed.</w:t>
      </w:r>
    </w:p>
    <w:p w14:paraId="6939E162" w14:textId="5DCC8895" w:rsidR="00852CB8" w:rsidRPr="00075EA1" w:rsidRDefault="00986DD2" w:rsidP="00986DD2">
      <w:p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This</w:t>
      </w:r>
      <w:r w:rsidR="00852CB8" w:rsidRPr="00075EA1">
        <w:rPr>
          <w:color w:val="0070C0"/>
          <w:lang w:val="en-GB"/>
        </w:rPr>
        <w:t xml:space="preserve"> document shall be filled</w:t>
      </w:r>
      <w:r w:rsidR="00075EA1">
        <w:rPr>
          <w:color w:val="0070C0"/>
          <w:lang w:val="en-GB"/>
        </w:rPr>
        <w:t xml:space="preserve"> in</w:t>
      </w:r>
      <w:r w:rsidR="00852CB8" w:rsidRPr="00075EA1">
        <w:rPr>
          <w:color w:val="0070C0"/>
          <w:lang w:val="en-GB"/>
        </w:rPr>
        <w:t xml:space="preserve"> by</w:t>
      </w:r>
      <w:r w:rsidR="00A85449" w:rsidRPr="00075EA1">
        <w:rPr>
          <w:color w:val="0070C0"/>
          <w:lang w:val="en-GB"/>
        </w:rPr>
        <w:t xml:space="preserve"> those entities (data producers) that will deliver data to the SDC for archival</w:t>
      </w:r>
      <w:r w:rsidR="00AC0B06" w:rsidRPr="00075EA1">
        <w:rPr>
          <w:color w:val="0070C0"/>
          <w:lang w:val="en-GB"/>
        </w:rPr>
        <w:t xml:space="preserve"> of investigations composed of more than one experiment. Those entities</w:t>
      </w:r>
      <w:r w:rsidR="00AD34B8" w:rsidRPr="00075EA1">
        <w:rPr>
          <w:color w:val="0070C0"/>
          <w:lang w:val="en-GB"/>
        </w:rPr>
        <w:t xml:space="preserve"> </w:t>
      </w:r>
      <w:r w:rsidR="00A85449" w:rsidRPr="00075EA1">
        <w:rPr>
          <w:color w:val="0070C0"/>
          <w:lang w:val="en-GB"/>
        </w:rPr>
        <w:t>can include (depending on the investigation and platform)</w:t>
      </w:r>
      <w:r w:rsidR="00852CB8" w:rsidRPr="00075EA1">
        <w:rPr>
          <w:color w:val="0070C0"/>
          <w:lang w:val="en-GB"/>
        </w:rPr>
        <w:t>:</w:t>
      </w:r>
    </w:p>
    <w:p w14:paraId="6C885832" w14:textId="7B4B55FA" w:rsidR="00852CB8" w:rsidRPr="00075EA1" w:rsidRDefault="00852CB8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the operations entity, responsible for the operations execution of the </w:t>
      </w:r>
      <w:r w:rsidR="002E4F6D" w:rsidRPr="00075EA1">
        <w:rPr>
          <w:color w:val="0070C0"/>
          <w:lang w:val="en-GB"/>
        </w:rPr>
        <w:t>investigation</w:t>
      </w:r>
      <w:r w:rsidRPr="00075EA1">
        <w:rPr>
          <w:color w:val="0070C0"/>
          <w:lang w:val="en-GB"/>
        </w:rPr>
        <w:t>,</w:t>
      </w:r>
    </w:p>
    <w:p w14:paraId="45AC7013" w14:textId="3BE0C540" w:rsidR="00852CB8" w:rsidRPr="00075EA1" w:rsidRDefault="00852CB8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a representative of the science team, whenever they generate data that </w:t>
      </w:r>
      <w:r w:rsidR="00A43821" w:rsidRPr="00075EA1">
        <w:rPr>
          <w:color w:val="0070C0"/>
          <w:lang w:val="en-GB"/>
        </w:rPr>
        <w:t xml:space="preserve">will be archived </w:t>
      </w:r>
      <w:r w:rsidR="00A85449" w:rsidRPr="00075EA1">
        <w:rPr>
          <w:color w:val="0070C0"/>
          <w:lang w:val="en-GB"/>
        </w:rPr>
        <w:t xml:space="preserve">by </w:t>
      </w:r>
      <w:r w:rsidR="00A43821" w:rsidRPr="00075EA1">
        <w:rPr>
          <w:color w:val="0070C0"/>
          <w:lang w:val="en-GB"/>
        </w:rPr>
        <w:t>the SDC,</w:t>
      </w:r>
    </w:p>
    <w:p w14:paraId="2087D293" w14:textId="187E7FFF" w:rsidR="00A43821" w:rsidRPr="00075EA1" w:rsidRDefault="00A43821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any other entity generating data to be archived </w:t>
      </w:r>
      <w:r w:rsidR="00A85449" w:rsidRPr="00075EA1">
        <w:rPr>
          <w:color w:val="0070C0"/>
          <w:lang w:val="en-GB"/>
        </w:rPr>
        <w:t xml:space="preserve">by </w:t>
      </w:r>
      <w:r w:rsidRPr="00075EA1">
        <w:rPr>
          <w:color w:val="0070C0"/>
          <w:lang w:val="en-GB"/>
        </w:rPr>
        <w:t>the SDC,</w:t>
      </w:r>
    </w:p>
    <w:p w14:paraId="035450C3" w14:textId="2BAC2A87" w:rsidR="00852CB8" w:rsidRPr="00075EA1" w:rsidRDefault="00852CB8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the ESA project scientist</w:t>
      </w:r>
      <w:r w:rsidR="007F2E24">
        <w:rPr>
          <w:color w:val="0070C0"/>
          <w:lang w:val="en-GB"/>
        </w:rPr>
        <w:t xml:space="preserve"> or</w:t>
      </w:r>
      <w:r w:rsidR="007F2E24" w:rsidRPr="000C6647">
        <w:t xml:space="preserve"> </w:t>
      </w:r>
      <w:r w:rsidR="007F2E24">
        <w:t>ERD</w:t>
      </w:r>
      <w:r w:rsidR="007F2E24" w:rsidRPr="000C6647">
        <w:t xml:space="preserve"> Book Captain</w:t>
      </w:r>
      <w:r w:rsidRPr="00075EA1">
        <w:rPr>
          <w:color w:val="0070C0"/>
          <w:lang w:val="en-GB"/>
        </w:rPr>
        <w:t xml:space="preserve">. </w:t>
      </w:r>
    </w:p>
    <w:p w14:paraId="2818B18C" w14:textId="073E1356" w:rsidR="00C61DE4" w:rsidRPr="00AE6034" w:rsidRDefault="00861190" w:rsidP="00C61DE4">
      <w:pPr>
        <w:pStyle w:val="Heading1"/>
      </w:pPr>
      <w:bookmarkStart w:id="11" w:name="_Toc93421746"/>
      <w:r w:rsidRPr="00AE6034">
        <w:t>Acronyms and abbreviations</w:t>
      </w:r>
      <w:bookmarkEnd w:id="11"/>
    </w:p>
    <w:p w14:paraId="61865C99" w14:textId="62B30368" w:rsidR="00C61DE4" w:rsidRPr="00075EA1" w:rsidRDefault="00244A94" w:rsidP="00C169EE">
      <w:pPr>
        <w:rPr>
          <w:color w:val="0070C0"/>
          <w:lang w:val="en-US"/>
        </w:rPr>
      </w:pPr>
      <w:r w:rsidRPr="00075EA1">
        <w:rPr>
          <w:color w:val="0070C0"/>
          <w:lang w:val="en-GB"/>
        </w:rPr>
        <w:t>Complete</w:t>
      </w:r>
      <w:r w:rsidR="00C61DE4" w:rsidRPr="00075EA1">
        <w:rPr>
          <w:color w:val="0070C0"/>
          <w:lang w:val="en-GB"/>
        </w:rPr>
        <w:t xml:space="preserve"> this list with the acronyms and abbreviations used throughout the document.</w:t>
      </w:r>
    </w:p>
    <w:p w14:paraId="6DF83364" w14:textId="77777777" w:rsidR="00691FD3" w:rsidRDefault="00691FD3" w:rsidP="00691FD3">
      <w:pPr>
        <w:pStyle w:val="NoSpacing"/>
        <w:rPr>
          <w:lang w:val="en-GB"/>
        </w:rPr>
      </w:pPr>
      <w:bookmarkStart w:id="12" w:name="_Toc81239213"/>
      <w:bookmarkStart w:id="13" w:name="_Ref64650125"/>
      <w:r>
        <w:rPr>
          <w:lang w:val="en-GB"/>
        </w:rPr>
        <w:t>ARD</w:t>
      </w:r>
      <w:r>
        <w:rPr>
          <w:lang w:val="en-GB"/>
        </w:rPr>
        <w:tab/>
      </w:r>
      <w:r>
        <w:rPr>
          <w:lang w:val="en-GB"/>
        </w:rPr>
        <w:tab/>
        <w:t>Activity Requirements Document</w:t>
      </w:r>
    </w:p>
    <w:p w14:paraId="65D86FAC" w14:textId="77777777" w:rsidR="00691FD3" w:rsidRDefault="00691FD3" w:rsidP="00691FD3">
      <w:pPr>
        <w:pStyle w:val="NoSpacing"/>
        <w:rPr>
          <w:lang w:val="en-GB"/>
        </w:rPr>
      </w:pPr>
      <w:r w:rsidRPr="15CB64B0">
        <w:rPr>
          <w:lang w:val="en-GB"/>
        </w:rPr>
        <w:t>ESA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lang w:val="en-GB"/>
        </w:rPr>
        <w:t>European Space Agency</w:t>
      </w:r>
    </w:p>
    <w:p w14:paraId="3B410C80" w14:textId="77777777" w:rsidR="00691FD3" w:rsidRDefault="00691FD3" w:rsidP="00691FD3">
      <w:pPr>
        <w:pStyle w:val="NoSpacing"/>
        <w:rPr>
          <w:rFonts w:eastAsia="Calibri"/>
          <w:szCs w:val="24"/>
          <w:lang w:val="en-GB"/>
        </w:rPr>
      </w:pPr>
      <w:r w:rsidRPr="15CB64B0">
        <w:rPr>
          <w:rFonts w:eastAsia="Calibri"/>
          <w:szCs w:val="24"/>
          <w:lang w:val="en-GB"/>
        </w:rPr>
        <w:t>ERD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rFonts w:eastAsia="Calibri"/>
          <w:szCs w:val="24"/>
          <w:lang w:val="en-GB"/>
        </w:rPr>
        <w:t>Experiment Requirement</w:t>
      </w:r>
      <w:r>
        <w:rPr>
          <w:rFonts w:eastAsia="Calibri"/>
          <w:szCs w:val="24"/>
          <w:lang w:val="en-GB"/>
        </w:rPr>
        <w:t>s</w:t>
      </w:r>
      <w:r w:rsidRPr="15CB64B0">
        <w:rPr>
          <w:rFonts w:eastAsia="Calibri"/>
          <w:szCs w:val="24"/>
          <w:lang w:val="en-GB"/>
        </w:rPr>
        <w:t xml:space="preserve"> Document</w:t>
      </w:r>
    </w:p>
    <w:p w14:paraId="49895D5F" w14:textId="77777777" w:rsidR="00691FD3" w:rsidRDefault="00691FD3" w:rsidP="00691FD3">
      <w:pPr>
        <w:pStyle w:val="NoSpacing"/>
        <w:rPr>
          <w:rFonts w:eastAsia="Calibri"/>
          <w:szCs w:val="24"/>
          <w:lang w:val="en-GB"/>
        </w:rPr>
      </w:pPr>
      <w:r w:rsidRPr="15CB64B0">
        <w:rPr>
          <w:rFonts w:eastAsia="Calibri"/>
          <w:szCs w:val="24"/>
          <w:lang w:val="en-GB"/>
        </w:rPr>
        <w:t xml:space="preserve">ESR 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rFonts w:eastAsia="Calibri"/>
          <w:szCs w:val="24"/>
          <w:lang w:val="en-GB"/>
        </w:rPr>
        <w:t>Experiment Science Requirements</w:t>
      </w:r>
    </w:p>
    <w:p w14:paraId="35CFDB4E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EST</w:t>
      </w:r>
      <w:r>
        <w:rPr>
          <w:lang w:val="en-GB"/>
        </w:rPr>
        <w:tab/>
      </w:r>
      <w:r>
        <w:rPr>
          <w:lang w:val="en-GB"/>
        </w:rPr>
        <w:tab/>
        <w:t>Experiment Sequence Test</w:t>
      </w:r>
    </w:p>
    <w:p w14:paraId="021D185B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ICD</w:t>
      </w:r>
      <w:r>
        <w:rPr>
          <w:lang w:val="en-GB"/>
        </w:rPr>
        <w:tab/>
      </w:r>
      <w:r>
        <w:rPr>
          <w:lang w:val="en-GB"/>
        </w:rPr>
        <w:tab/>
        <w:t>Interface Control Document</w:t>
      </w:r>
    </w:p>
    <w:p w14:paraId="313C0671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MOIC</w:t>
      </w:r>
      <w:r>
        <w:rPr>
          <w:lang w:val="en-GB"/>
        </w:rPr>
        <w:tab/>
      </w:r>
      <w:r>
        <w:rPr>
          <w:lang w:val="en-GB"/>
        </w:rPr>
        <w:tab/>
        <w:t>Mission Operations and Implementation Concept</w:t>
      </w:r>
    </w:p>
    <w:p w14:paraId="66CFFD69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PoC</w:t>
      </w:r>
      <w:r>
        <w:rPr>
          <w:lang w:val="en-GB"/>
        </w:rPr>
        <w:tab/>
      </w:r>
      <w:r>
        <w:rPr>
          <w:lang w:val="en-GB"/>
        </w:rPr>
        <w:tab/>
        <w:t>Point of Contact</w:t>
      </w:r>
    </w:p>
    <w:p w14:paraId="54398640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RD</w:t>
      </w:r>
      <w:r>
        <w:rPr>
          <w:lang w:val="en-GB"/>
        </w:rPr>
        <w:tab/>
      </w:r>
      <w:r>
        <w:rPr>
          <w:lang w:val="en-GB"/>
        </w:rPr>
        <w:tab/>
        <w:t>Requirements Document</w:t>
      </w:r>
    </w:p>
    <w:p w14:paraId="3DE02EAD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TP</w:t>
      </w:r>
      <w:r>
        <w:rPr>
          <w:lang w:val="en-GB"/>
        </w:rPr>
        <w:tab/>
      </w:r>
      <w:r>
        <w:rPr>
          <w:lang w:val="en-GB"/>
        </w:rPr>
        <w:tab/>
        <w:t>Test Procedure</w:t>
      </w:r>
    </w:p>
    <w:p w14:paraId="5C6B6C20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 xml:space="preserve">SDC </w:t>
      </w:r>
      <w:r>
        <w:rPr>
          <w:lang w:val="en-GB"/>
        </w:rPr>
        <w:tab/>
      </w:r>
      <w:r>
        <w:rPr>
          <w:lang w:val="en-GB"/>
        </w:rPr>
        <w:tab/>
        <w:t>Science Data Centre</w:t>
      </w:r>
    </w:p>
    <w:p w14:paraId="201FFA31" w14:textId="77777777" w:rsidR="00691FD3" w:rsidRDefault="00691FD3" w:rsidP="00691FD3">
      <w:pPr>
        <w:pStyle w:val="NoSpacing"/>
        <w:rPr>
          <w:lang w:val="en-GB"/>
        </w:rPr>
      </w:pPr>
      <w:r>
        <w:rPr>
          <w:lang w:val="en-GB"/>
        </w:rPr>
        <w:t>SVT</w:t>
      </w:r>
      <w:r>
        <w:rPr>
          <w:lang w:val="en-GB"/>
        </w:rPr>
        <w:tab/>
      </w:r>
      <w:r>
        <w:rPr>
          <w:lang w:val="en-GB"/>
        </w:rPr>
        <w:tab/>
        <w:t>Science Verification Test</w:t>
      </w:r>
    </w:p>
    <w:p w14:paraId="084D8965" w14:textId="77777777" w:rsidR="009E1159" w:rsidRPr="00692E24" w:rsidRDefault="009E1159" w:rsidP="009E1159">
      <w:pPr>
        <w:pStyle w:val="Heading1"/>
      </w:pPr>
      <w:bookmarkStart w:id="14" w:name="_Toc93421747"/>
      <w:r w:rsidRPr="00692E24">
        <w:t>Investigation data producers list</w:t>
      </w:r>
      <w:bookmarkEnd w:id="12"/>
      <w:bookmarkEnd w:id="14"/>
    </w:p>
    <w:p w14:paraId="219CA343" w14:textId="77777777" w:rsidR="009E1159" w:rsidRPr="00692E24" w:rsidRDefault="009E1159" w:rsidP="009E1159">
      <w:pPr>
        <w:rPr>
          <w:lang w:val="en-GB"/>
        </w:rPr>
      </w:pPr>
      <w:r w:rsidRPr="00692E24">
        <w:rPr>
          <w:lang w:val="en-GB"/>
        </w:rPr>
        <w:t xml:space="preserve">The following table lists the entities that will deliver investigation data to the SDC.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48"/>
        <w:gridCol w:w="2692"/>
        <w:gridCol w:w="4389"/>
      </w:tblGrid>
      <w:tr w:rsidR="009E1159" w:rsidRPr="00692E24" w14:paraId="625825A7" w14:textId="77777777" w:rsidTr="009F1E89">
        <w:tc>
          <w:tcPr>
            <w:tcW w:w="1323" w:type="pct"/>
            <w:shd w:val="clear" w:color="auto" w:fill="F2F2F2" w:themeFill="background1" w:themeFillShade="F2"/>
          </w:tcPr>
          <w:p w14:paraId="11300454" w14:textId="77777777" w:rsidR="009E1159" w:rsidRPr="00692E24" w:rsidRDefault="009E1159" w:rsidP="009F1E89">
            <w:pPr>
              <w:spacing w:before="40" w:after="40"/>
              <w:jc w:val="left"/>
              <w:rPr>
                <w:b/>
                <w:sz w:val="20"/>
                <w:szCs w:val="20"/>
                <w:lang w:val="en-US"/>
              </w:rPr>
            </w:pPr>
            <w:r w:rsidRPr="00692E24">
              <w:rPr>
                <w:b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1398" w:type="pct"/>
            <w:shd w:val="clear" w:color="auto" w:fill="F2F2F2" w:themeFill="background1" w:themeFillShade="F2"/>
          </w:tcPr>
          <w:p w14:paraId="7A22CCD3" w14:textId="77777777" w:rsidR="009E1159" w:rsidRPr="00692E24" w:rsidRDefault="009E1159" w:rsidP="009F1E89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 w:rsidRPr="00692E24">
              <w:rPr>
                <w:b/>
                <w:sz w:val="20"/>
                <w:szCs w:val="20"/>
                <w:lang w:val="en-GB"/>
              </w:rPr>
              <w:t>PoC</w:t>
            </w:r>
          </w:p>
        </w:tc>
        <w:tc>
          <w:tcPr>
            <w:tcW w:w="2279" w:type="pct"/>
            <w:shd w:val="clear" w:color="auto" w:fill="F2F2F2" w:themeFill="background1" w:themeFillShade="F2"/>
          </w:tcPr>
          <w:p w14:paraId="2418B157" w14:textId="77777777" w:rsidR="009E1159" w:rsidRPr="00692E24" w:rsidRDefault="009E1159" w:rsidP="009F1E89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 w:rsidRPr="00692E24">
              <w:rPr>
                <w:b/>
                <w:sz w:val="20"/>
                <w:szCs w:val="20"/>
                <w:lang w:val="en-GB"/>
              </w:rPr>
              <w:t>Role in investigation</w:t>
            </w:r>
          </w:p>
        </w:tc>
      </w:tr>
      <w:tr w:rsidR="009E1159" w:rsidRPr="009D4582" w14:paraId="229894A3" w14:textId="77777777" w:rsidTr="00306135">
        <w:trPr>
          <w:trHeight w:val="413"/>
        </w:trPr>
        <w:tc>
          <w:tcPr>
            <w:tcW w:w="1323" w:type="pct"/>
            <w:shd w:val="clear" w:color="auto" w:fill="FFFFFF" w:themeFill="background1"/>
            <w:vAlign w:val="center"/>
          </w:tcPr>
          <w:p w14:paraId="6AA969B5" w14:textId="77777777" w:rsidR="009E1159" w:rsidRPr="007E047E" w:rsidRDefault="009E1159" w:rsidP="009F1E89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7E047E">
              <w:rPr>
                <w:i/>
                <w:color w:val="0070C0"/>
                <w:sz w:val="20"/>
                <w:szCs w:val="20"/>
                <w:lang w:val="en-GB"/>
              </w:rPr>
              <w:t>Your entity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00493021" w14:textId="77777777" w:rsidR="009E1159" w:rsidRPr="007E047E" w:rsidRDefault="009E1159" w:rsidP="009F1E89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7E047E">
              <w:rPr>
                <w:i/>
                <w:color w:val="0070C0"/>
                <w:sz w:val="20"/>
                <w:szCs w:val="20"/>
                <w:lang w:val="en-GB"/>
              </w:rPr>
              <w:t>Name of your PoC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12C820A2" w14:textId="77777777" w:rsidR="009E1159" w:rsidRPr="007E047E" w:rsidRDefault="009E1159" w:rsidP="009F1E89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7E047E">
              <w:rPr>
                <w:i/>
                <w:color w:val="0070C0"/>
                <w:sz w:val="20"/>
                <w:szCs w:val="20"/>
                <w:lang w:val="en-GB"/>
              </w:rPr>
              <w:t>The role of your entity in the investigation</w:t>
            </w:r>
          </w:p>
        </w:tc>
      </w:tr>
    </w:tbl>
    <w:p w14:paraId="4920186C" w14:textId="530CF888" w:rsidR="005B0410" w:rsidRDefault="00627060" w:rsidP="005B0410">
      <w:pPr>
        <w:pStyle w:val="Heading1"/>
      </w:pPr>
      <w:bookmarkStart w:id="15" w:name="_Ref85628933"/>
      <w:bookmarkStart w:id="16" w:name="_Toc93421748"/>
      <w:r>
        <w:t>Experiment list</w:t>
      </w:r>
      <w:bookmarkEnd w:id="13"/>
      <w:bookmarkEnd w:id="15"/>
      <w:bookmarkEnd w:id="16"/>
    </w:p>
    <w:p w14:paraId="20B1CAA0" w14:textId="6F7B9408" w:rsidR="002F5B39" w:rsidRPr="00075EA1" w:rsidRDefault="002B3D39" w:rsidP="002F5B39">
      <w:pPr>
        <w:rPr>
          <w:color w:val="0070C0"/>
          <w:lang w:val="en-GB"/>
        </w:rPr>
      </w:pPr>
      <w:r>
        <w:rPr>
          <w:color w:val="0070C0"/>
          <w:lang w:val="en-GB"/>
        </w:rPr>
        <w:t>Complete</w:t>
      </w:r>
      <w:r w:rsidR="002F5B39" w:rsidRPr="00075EA1">
        <w:rPr>
          <w:color w:val="0070C0"/>
          <w:lang w:val="en-GB"/>
        </w:rPr>
        <w:t xml:space="preserve"> the table below with the information on the experiments</w:t>
      </w:r>
      <w:r w:rsidR="00C169EE" w:rsidRPr="00075EA1">
        <w:rPr>
          <w:color w:val="0070C0"/>
          <w:vertAlign w:val="superscript"/>
          <w:lang w:val="en-GB"/>
        </w:rPr>
        <w:t>1</w:t>
      </w:r>
      <w:r w:rsidR="002F5B39" w:rsidRPr="00075EA1">
        <w:rPr>
          <w:color w:val="0070C0"/>
          <w:lang w:val="en-GB"/>
        </w:rPr>
        <w:t xml:space="preserve"> belonging to the </w:t>
      </w:r>
      <w:r w:rsidR="00840EEB" w:rsidRPr="00075EA1">
        <w:rPr>
          <w:color w:val="0070C0"/>
          <w:lang w:val="en-GB"/>
        </w:rPr>
        <w:t>assessed</w:t>
      </w:r>
      <w:r w:rsidR="002F5B39" w:rsidRPr="00075EA1">
        <w:rPr>
          <w:color w:val="0070C0"/>
          <w:lang w:val="en-GB"/>
        </w:rPr>
        <w:t xml:space="preserve"> investigation</w:t>
      </w:r>
      <w:r w:rsidR="00C169EE" w:rsidRPr="00075EA1">
        <w:rPr>
          <w:color w:val="0070C0"/>
          <w:vertAlign w:val="superscript"/>
          <w:lang w:val="en-GB"/>
        </w:rPr>
        <w:t>2</w:t>
      </w:r>
      <w:r w:rsidR="002F5B39" w:rsidRPr="00075EA1">
        <w:rPr>
          <w:color w:val="0070C0"/>
          <w:lang w:val="en-GB"/>
        </w:rPr>
        <w:t xml:space="preserve">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093"/>
        <w:gridCol w:w="3268"/>
        <w:gridCol w:w="3268"/>
      </w:tblGrid>
      <w:tr w:rsidR="00627060" w:rsidRPr="009D4582" w14:paraId="28CA2632" w14:textId="5C77FFE5" w:rsidTr="00C169EE">
        <w:trPr>
          <w:trHeight w:val="306"/>
        </w:trPr>
        <w:tc>
          <w:tcPr>
            <w:tcW w:w="1606" w:type="pct"/>
            <w:shd w:val="clear" w:color="auto" w:fill="F2F2F2" w:themeFill="background1" w:themeFillShade="F2"/>
          </w:tcPr>
          <w:p w14:paraId="459DE170" w14:textId="34DAF309" w:rsidR="00627060" w:rsidRPr="003121D9" w:rsidRDefault="00627060" w:rsidP="0032771A">
            <w:pPr>
              <w:spacing w:before="40" w:after="40"/>
              <w:jc w:val="left"/>
              <w:rPr>
                <w:b/>
                <w:sz w:val="20"/>
                <w:szCs w:val="20"/>
                <w:lang w:val="en-US"/>
              </w:rPr>
            </w:pPr>
            <w:r w:rsidRPr="003121D9">
              <w:rPr>
                <w:b/>
                <w:sz w:val="20"/>
                <w:szCs w:val="20"/>
                <w:lang w:val="en-US"/>
              </w:rPr>
              <w:lastRenderedPageBreak/>
              <w:t>E</w:t>
            </w:r>
            <w:r w:rsidR="00963184">
              <w:rPr>
                <w:b/>
                <w:sz w:val="20"/>
                <w:szCs w:val="20"/>
                <w:lang w:val="en-US"/>
              </w:rPr>
              <w:t>xperiment n</w:t>
            </w:r>
            <w:r>
              <w:rPr>
                <w:b/>
                <w:sz w:val="20"/>
                <w:szCs w:val="20"/>
                <w:lang w:val="en-US"/>
              </w:rPr>
              <w:t>ame</w:t>
            </w:r>
          </w:p>
        </w:tc>
        <w:tc>
          <w:tcPr>
            <w:tcW w:w="1697" w:type="pct"/>
            <w:shd w:val="clear" w:color="auto" w:fill="F2F2F2" w:themeFill="background1" w:themeFillShade="F2"/>
          </w:tcPr>
          <w:p w14:paraId="54DE71CF" w14:textId="533FF3ED" w:rsidR="00627060" w:rsidRPr="003121D9" w:rsidRDefault="00DC17DE" w:rsidP="00DC17DE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  <w:r w:rsidR="00627060">
              <w:rPr>
                <w:b/>
                <w:sz w:val="20"/>
                <w:szCs w:val="20"/>
                <w:lang w:val="en-GB"/>
              </w:rPr>
              <w:t>ission</w:t>
            </w:r>
            <w:r w:rsidR="002B3D39">
              <w:rPr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1697" w:type="pct"/>
            <w:shd w:val="clear" w:color="auto" w:fill="F2F2F2" w:themeFill="background1" w:themeFillShade="F2"/>
          </w:tcPr>
          <w:p w14:paraId="02A0D7A0" w14:textId="245CB5EB" w:rsidR="00627060" w:rsidRPr="003121D9" w:rsidDel="00627060" w:rsidRDefault="00627060" w:rsidP="00627060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Execution start date/end date</w:t>
            </w:r>
          </w:p>
        </w:tc>
      </w:tr>
      <w:tr w:rsidR="00A73EFC" w:rsidRPr="00A73EFC" w14:paraId="2B5E8252" w14:textId="6F7CCA06" w:rsidTr="002B3D39">
        <w:trPr>
          <w:trHeight w:val="325"/>
        </w:trPr>
        <w:tc>
          <w:tcPr>
            <w:tcW w:w="1606" w:type="pct"/>
            <w:shd w:val="clear" w:color="auto" w:fill="FFFFFF" w:themeFill="background1"/>
            <w:vAlign w:val="center"/>
          </w:tcPr>
          <w:p w14:paraId="6E2802C9" w14:textId="6D5AAE0C" w:rsidR="00627060" w:rsidRPr="00A73EFC" w:rsidRDefault="00627060" w:rsidP="005B0410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Experiment #1 name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0FFFC2D2" w14:textId="3D8818B4" w:rsidR="00627060" w:rsidRPr="00A73EFC" w:rsidRDefault="00627060" w:rsidP="00DC17DE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 xml:space="preserve">e.g. </w:t>
            </w:r>
            <w:r w:rsidR="00DC17DE" w:rsidRPr="00A73EFC">
              <w:rPr>
                <w:i/>
                <w:color w:val="0070C0"/>
                <w:sz w:val="20"/>
                <w:szCs w:val="20"/>
                <w:lang w:val="en-GB"/>
              </w:rPr>
              <w:t xml:space="preserve">ISS </w:t>
            </w: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I</w:t>
            </w:r>
            <w:r w:rsidR="00DC17DE" w:rsidRPr="00A73EFC">
              <w:rPr>
                <w:i/>
                <w:color w:val="0070C0"/>
                <w:sz w:val="20"/>
                <w:szCs w:val="20"/>
                <w:lang w:val="en-GB"/>
              </w:rPr>
              <w:t>nc</w:t>
            </w: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 xml:space="preserve"> 61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215F2B2A" w14:textId="127A1C6B" w:rsidR="00627060" w:rsidRPr="00A73EFC" w:rsidDel="00627060" w:rsidRDefault="00627060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e.g. 2021-01-01 to 2021-02-01</w:t>
            </w:r>
          </w:p>
        </w:tc>
      </w:tr>
      <w:tr w:rsidR="00A73EFC" w:rsidRPr="00A73EFC" w14:paraId="5663876A" w14:textId="77777777" w:rsidTr="002B3D39">
        <w:trPr>
          <w:trHeight w:val="371"/>
        </w:trPr>
        <w:tc>
          <w:tcPr>
            <w:tcW w:w="1606" w:type="pct"/>
            <w:shd w:val="clear" w:color="auto" w:fill="FFFFFF" w:themeFill="background1"/>
            <w:vAlign w:val="center"/>
          </w:tcPr>
          <w:p w14:paraId="388A24FE" w14:textId="027507C5" w:rsidR="00627060" w:rsidRPr="00A73EFC" w:rsidDel="00627060" w:rsidRDefault="00627060" w:rsidP="005B0410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Experiment #2 name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26BA072E" w14:textId="71CD441F" w:rsidR="00627060" w:rsidRPr="00A73EFC" w:rsidRDefault="00627060" w:rsidP="00627060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49B2408F" w14:textId="3B6D7839" w:rsidR="00627060" w:rsidRPr="00A73EFC" w:rsidRDefault="00627060" w:rsidP="00627060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73EFC">
              <w:rPr>
                <w:i/>
                <w:color w:val="0070C0"/>
                <w:sz w:val="20"/>
                <w:szCs w:val="20"/>
                <w:lang w:val="en-GB"/>
              </w:rPr>
              <w:t>….</w:t>
            </w:r>
          </w:p>
        </w:tc>
      </w:tr>
    </w:tbl>
    <w:p w14:paraId="10C08D5B" w14:textId="77777777" w:rsidR="00761A38" w:rsidRDefault="00761A38" w:rsidP="00761A38">
      <w:pPr>
        <w:rPr>
          <w:i/>
          <w:color w:val="0070C0"/>
          <w:vertAlign w:val="superscript"/>
          <w:lang w:val="en-GB"/>
        </w:rPr>
      </w:pPr>
    </w:p>
    <w:p w14:paraId="7D088979" w14:textId="77777777" w:rsidR="00761A38" w:rsidRPr="00075EA1" w:rsidRDefault="00761A38" w:rsidP="006A2891">
      <w:pPr>
        <w:rPr>
          <w:color w:val="0070C0"/>
          <w:lang w:val="en-GB"/>
        </w:rPr>
      </w:pPr>
      <w:r w:rsidRPr="00075EA1">
        <w:rPr>
          <w:color w:val="0070C0"/>
          <w:vertAlign w:val="superscript"/>
          <w:lang w:val="en-GB"/>
        </w:rPr>
        <w:t>1</w:t>
      </w:r>
      <w:r w:rsidRPr="00075EA1">
        <w:rPr>
          <w:color w:val="0070C0"/>
          <w:lang w:val="en-GB"/>
        </w:rPr>
        <w:t>Experiment: a test designed to test a single hypothesis or test objective.  In common usage, this has often been used as a synonym for investigation, but it may take multiple experiments in order to develop a set of results that can be published.</w:t>
      </w:r>
    </w:p>
    <w:p w14:paraId="1301562B" w14:textId="47EA27E0" w:rsidR="006A2891" w:rsidRPr="00075EA1" w:rsidRDefault="00761A38" w:rsidP="006A2891">
      <w:pPr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 </w:t>
      </w:r>
      <w:r w:rsidR="00C169EE" w:rsidRPr="00075EA1">
        <w:rPr>
          <w:color w:val="0070C0"/>
          <w:vertAlign w:val="superscript"/>
          <w:lang w:val="en-GB"/>
        </w:rPr>
        <w:t>2</w:t>
      </w:r>
      <w:r w:rsidR="006A2891" w:rsidRPr="00075EA1">
        <w:rPr>
          <w:color w:val="0070C0"/>
          <w:lang w:val="en-GB"/>
        </w:rPr>
        <w:t xml:space="preserve">Investigation: a set of activities and measurements (observations) designed to test a scientific hypothesis, related set of hypotheses, or set of technology validation objectives.  When the set of activities are completed, the data would be expected to form a publication of results.  </w:t>
      </w:r>
    </w:p>
    <w:p w14:paraId="783A7363" w14:textId="0034B538" w:rsidR="00344C12" w:rsidRDefault="00761A38" w:rsidP="0082280F">
      <w:pPr>
        <w:pStyle w:val="Heading1"/>
      </w:pPr>
      <w:r w:rsidRPr="00C169EE" w:rsidDel="00761A38">
        <w:rPr>
          <w:i/>
          <w:color w:val="0070C0"/>
          <w:vertAlign w:val="superscript"/>
        </w:rPr>
        <w:t xml:space="preserve"> </w:t>
      </w:r>
      <w:bookmarkStart w:id="17" w:name="_Toc93421749"/>
      <w:r w:rsidR="005B4CB0" w:rsidRPr="00223FA5">
        <w:rPr>
          <w:i/>
        </w:rPr>
        <w:t>[</w:t>
      </w:r>
      <w:r w:rsidR="00B15028">
        <w:rPr>
          <w:i/>
        </w:rPr>
        <w:t>i</w:t>
      </w:r>
      <w:r w:rsidR="00B15028" w:rsidRPr="00223FA5">
        <w:rPr>
          <w:i/>
        </w:rPr>
        <w:t xml:space="preserve">nvestigation </w:t>
      </w:r>
      <w:r w:rsidR="005B4CB0" w:rsidRPr="00223FA5">
        <w:rPr>
          <w:i/>
        </w:rPr>
        <w:t>name]</w:t>
      </w:r>
      <w:r w:rsidR="005B4CB0" w:rsidRPr="00A15DDC">
        <w:t xml:space="preserve"> </w:t>
      </w:r>
      <w:r w:rsidR="006A2891">
        <w:t xml:space="preserve">investigation </w:t>
      </w:r>
      <w:r w:rsidR="002B4948" w:rsidRPr="00F80C25">
        <w:t>data definition</w:t>
      </w:r>
      <w:bookmarkEnd w:id="17"/>
    </w:p>
    <w:p w14:paraId="542CBE72" w14:textId="4983B8BF" w:rsidR="00FD25FA" w:rsidRDefault="0094485E" w:rsidP="000F09F1">
      <w:pPr>
        <w:pStyle w:val="Heading2"/>
      </w:pPr>
      <w:bookmarkStart w:id="18" w:name="_Toc64650746"/>
      <w:bookmarkStart w:id="19" w:name="_Toc66978410"/>
      <w:bookmarkStart w:id="20" w:name="_Toc66978442"/>
      <w:bookmarkStart w:id="21" w:name="_Toc66978492"/>
      <w:bookmarkStart w:id="22" w:name="_Toc66978519"/>
      <w:bookmarkStart w:id="23" w:name="_Toc66978538"/>
      <w:bookmarkStart w:id="24" w:name="_Toc66978557"/>
      <w:bookmarkStart w:id="25" w:name="_Toc71194447"/>
      <w:bookmarkStart w:id="26" w:name="_Toc71208178"/>
      <w:bookmarkStart w:id="27" w:name="_Toc71208218"/>
      <w:bookmarkStart w:id="28" w:name="_Toc71824414"/>
      <w:bookmarkStart w:id="29" w:name="_Toc46222844"/>
      <w:bookmarkStart w:id="30" w:name="_Toc46222845"/>
      <w:bookmarkStart w:id="31" w:name="_Ref24543177"/>
      <w:bookmarkStart w:id="32" w:name="_Ref71715951"/>
      <w:bookmarkStart w:id="33" w:name="_Ref71715961"/>
      <w:bookmarkStart w:id="34" w:name="_Toc9342175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Product</w:t>
      </w:r>
      <w:r w:rsidR="00852CB8">
        <w:t>s</w:t>
      </w:r>
      <w:bookmarkEnd w:id="31"/>
      <w:r w:rsidR="009059D4">
        <w:t xml:space="preserve"> definition</w:t>
      </w:r>
      <w:bookmarkEnd w:id="32"/>
      <w:bookmarkEnd w:id="33"/>
      <w:bookmarkEnd w:id="34"/>
    </w:p>
    <w:p w14:paraId="434A7376" w14:textId="6463F65D" w:rsidR="00FD25FA" w:rsidRPr="00223FA5" w:rsidRDefault="000C28C7" w:rsidP="00223FA5">
      <w:pPr>
        <w:rPr>
          <w:b/>
          <w:lang w:val="en-GB"/>
        </w:rPr>
      </w:pPr>
      <w:r>
        <w:rPr>
          <w:lang w:val="en-GB"/>
        </w:rPr>
        <w:t xml:space="preserve">Within this section, information related to the products to be delivered is presented. A product is defined as a set of </w:t>
      </w:r>
      <w:r w:rsidR="00272C28">
        <w:rPr>
          <w:lang w:val="en-GB"/>
        </w:rPr>
        <w:t xml:space="preserve">digital </w:t>
      </w:r>
      <w:r>
        <w:rPr>
          <w:lang w:val="en-GB"/>
        </w:rPr>
        <w:t xml:space="preserve">files with the same format (e.g. </w:t>
      </w:r>
      <w:r w:rsidR="00E366D8">
        <w:rPr>
          <w:lang w:val="en-GB"/>
        </w:rPr>
        <w:t>csv</w:t>
      </w:r>
      <w:r>
        <w:rPr>
          <w:lang w:val="en-GB"/>
        </w:rPr>
        <w:t>) and content description (e.g. description of parameters in the file).</w:t>
      </w:r>
    </w:p>
    <w:p w14:paraId="44ABD529" w14:textId="41554DCA" w:rsidR="009A467B" w:rsidRDefault="007849A9" w:rsidP="00223FA5">
      <w:pPr>
        <w:pStyle w:val="Heading3"/>
        <w:keepLines w:val="0"/>
        <w:spacing w:after="60" w:line="240" w:lineRule="auto"/>
        <w:ind w:left="1015" w:hanging="505"/>
      </w:pPr>
      <w:bookmarkStart w:id="35" w:name="_Ref72147912"/>
      <w:bookmarkStart w:id="36" w:name="_Toc93421751"/>
      <w:r>
        <w:t xml:space="preserve">Science products </w:t>
      </w:r>
      <w:r w:rsidR="009A467B">
        <w:t>summary</w:t>
      </w:r>
      <w:bookmarkEnd w:id="35"/>
      <w:bookmarkEnd w:id="36"/>
    </w:p>
    <w:p w14:paraId="48712650" w14:textId="77777777" w:rsidR="00D164DA" w:rsidRPr="00496AAE" w:rsidRDefault="00D164DA" w:rsidP="00D164DA">
      <w:pPr>
        <w:spacing w:after="60" w:line="240" w:lineRule="auto"/>
        <w:rPr>
          <w:color w:val="0070C0"/>
          <w:lang w:val="en-GB"/>
        </w:rPr>
      </w:pPr>
      <w:bookmarkStart w:id="37" w:name="_Ref46394628"/>
      <w:r>
        <w:rPr>
          <w:color w:val="0070C0"/>
          <w:lang w:val="en-GB"/>
        </w:rPr>
        <w:t>Complete the</w:t>
      </w:r>
      <w:r w:rsidRPr="00496AAE">
        <w:rPr>
          <w:color w:val="0070C0"/>
          <w:lang w:val="en-GB"/>
        </w:rPr>
        <w:t xml:space="preserve"> table</w:t>
      </w:r>
      <w:r>
        <w:rPr>
          <w:color w:val="0070C0"/>
          <w:lang w:val="en-GB"/>
        </w:rPr>
        <w:t xml:space="preserve"> below with</w:t>
      </w:r>
      <w:r w:rsidRPr="00496AAE">
        <w:rPr>
          <w:color w:val="0070C0"/>
          <w:lang w:val="en-GB"/>
        </w:rPr>
        <w:t xml:space="preserve"> the scientifically relevant products </w:t>
      </w:r>
      <w:r>
        <w:rPr>
          <w:color w:val="0070C0"/>
          <w:lang w:val="en-GB"/>
        </w:rPr>
        <w:t>to be</w:t>
      </w:r>
      <w:r w:rsidRPr="00496AAE">
        <w:rPr>
          <w:color w:val="0070C0"/>
          <w:lang w:val="en-GB"/>
        </w:rPr>
        <w:t xml:space="preserve"> delivered to the SDC</w:t>
      </w:r>
      <w:r>
        <w:rPr>
          <w:color w:val="0070C0"/>
          <w:lang w:val="en-GB"/>
        </w:rPr>
        <w:t xml:space="preserve">. </w:t>
      </w:r>
      <w:r w:rsidRPr="143C2012">
        <w:rPr>
          <w:color w:val="0070C0"/>
          <w:lang w:val="en-GB"/>
        </w:rPr>
        <w:t>A</w:t>
      </w:r>
      <w:r w:rsidRPr="00496AAE">
        <w:rPr>
          <w:color w:val="0070C0"/>
          <w:lang w:val="en-GB"/>
        </w:rPr>
        <w:t xml:space="preserve"> product is considered scientifically relevant if it is necessary to understand </w:t>
      </w:r>
      <w:r w:rsidRPr="393F1D0B" w:rsidDel="00C136AE">
        <w:rPr>
          <w:color w:val="0070C0"/>
          <w:lang w:val="en-GB"/>
        </w:rPr>
        <w:t xml:space="preserve">or </w:t>
      </w:r>
      <w:r w:rsidRPr="393F1D0B">
        <w:rPr>
          <w:color w:val="0070C0"/>
          <w:lang w:val="en-GB"/>
        </w:rPr>
        <w:t>to</w:t>
      </w:r>
      <w:r w:rsidRPr="00496AAE">
        <w:rPr>
          <w:color w:val="0070C0"/>
          <w:lang w:val="en-GB"/>
        </w:rPr>
        <w:t xml:space="preserve"> exploit the data from the investigation</w:t>
      </w:r>
      <w:r>
        <w:rPr>
          <w:color w:val="0070C0"/>
          <w:lang w:val="en-GB"/>
        </w:rPr>
        <w:t>. For instance:</w:t>
      </w:r>
    </w:p>
    <w:p w14:paraId="37D7ADAB" w14:textId="77777777" w:rsidR="00D164DA" w:rsidRPr="00075EA1" w:rsidRDefault="00D164DA" w:rsidP="009D229F">
      <w:pPr>
        <w:pStyle w:val="ListParagraph"/>
        <w:numPr>
          <w:ilvl w:val="0"/>
          <w:numId w:val="26"/>
        </w:numPr>
        <w:spacing w:after="60" w:line="240" w:lineRule="auto"/>
        <w:rPr>
          <w:iCs/>
          <w:color w:val="0070C0"/>
          <w:lang w:val="en-GB"/>
        </w:rPr>
      </w:pPr>
      <w:r>
        <w:rPr>
          <w:iCs/>
          <w:color w:val="0070C0"/>
          <w:lang w:val="en-GB"/>
        </w:rPr>
        <w:t>D</w:t>
      </w:r>
      <w:r w:rsidRPr="00075EA1">
        <w:rPr>
          <w:iCs/>
          <w:color w:val="0070C0"/>
          <w:lang w:val="en-GB"/>
        </w:rPr>
        <w:t>ata listed as a science deliverable in the ESR/ERD (or equivalent)</w:t>
      </w:r>
    </w:p>
    <w:p w14:paraId="682E5475" w14:textId="5D747217" w:rsidR="00D164DA" w:rsidRDefault="00D164DA" w:rsidP="009D229F">
      <w:pPr>
        <w:pStyle w:val="ListParagraph"/>
        <w:numPr>
          <w:ilvl w:val="0"/>
          <w:numId w:val="26"/>
        </w:numPr>
        <w:spacing w:after="60" w:line="240" w:lineRule="auto"/>
        <w:rPr>
          <w:iCs/>
          <w:color w:val="0070C0"/>
          <w:lang w:val="en-GB"/>
        </w:rPr>
      </w:pPr>
      <w:r>
        <w:rPr>
          <w:iCs/>
          <w:color w:val="0070C0"/>
          <w:lang w:val="en-GB"/>
        </w:rPr>
        <w:t>D</w:t>
      </w:r>
      <w:r w:rsidRPr="00075EA1">
        <w:rPr>
          <w:iCs/>
          <w:color w:val="0070C0"/>
          <w:lang w:val="en-GB"/>
        </w:rPr>
        <w:t xml:space="preserve">ata not listed in the ESR/ERD (or equivalent) but delivered to the science team as accompanying data (e.g. </w:t>
      </w:r>
      <w:r>
        <w:rPr>
          <w:iCs/>
          <w:color w:val="0070C0"/>
          <w:lang w:val="en-GB"/>
        </w:rPr>
        <w:t>checksum files</w:t>
      </w:r>
      <w:r w:rsidRPr="00075EA1">
        <w:rPr>
          <w:iCs/>
          <w:color w:val="0070C0"/>
          <w:lang w:val="en-GB"/>
        </w:rPr>
        <w:t>)</w:t>
      </w:r>
    </w:p>
    <w:p w14:paraId="546AF674" w14:textId="77777777" w:rsidR="00D164DA" w:rsidRPr="00096799" w:rsidRDefault="00D164DA" w:rsidP="00D164DA">
      <w:pPr>
        <w:spacing w:after="60" w:line="240" w:lineRule="auto"/>
        <w:rPr>
          <w:iCs/>
          <w:color w:val="0070C0"/>
          <w:lang w:val="en-GB"/>
        </w:rPr>
      </w:pP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5444"/>
        <w:gridCol w:w="1227"/>
        <w:gridCol w:w="1261"/>
        <w:gridCol w:w="1697"/>
      </w:tblGrid>
      <w:tr w:rsidR="00E966F9" w:rsidRPr="000D71E0" w14:paraId="6A3CE060" w14:textId="77777777" w:rsidTr="000662CB">
        <w:trPr>
          <w:jc w:val="center"/>
        </w:trPr>
        <w:tc>
          <w:tcPr>
            <w:tcW w:w="2827" w:type="pct"/>
            <w:shd w:val="clear" w:color="auto" w:fill="F2F2F2" w:themeFill="background1" w:themeFillShade="F2"/>
          </w:tcPr>
          <w:p w14:paraId="267D93D6" w14:textId="77777777" w:rsidR="00E966F9" w:rsidRPr="005F2992" w:rsidRDefault="00E966F9" w:rsidP="00D30104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3870344B">
              <w:rPr>
                <w:b/>
                <w:bCs/>
                <w:sz w:val="20"/>
                <w:szCs w:val="20"/>
                <w:lang w:val="en-GB"/>
              </w:rPr>
              <w:t>Product name</w:t>
            </w:r>
          </w:p>
          <w:p w14:paraId="3A9D4E76" w14:textId="77777777" w:rsidR="00E966F9" w:rsidRPr="005F2992" w:rsidRDefault="00E966F9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</w:tcPr>
          <w:p w14:paraId="3FD7D6EA" w14:textId="77777777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 w:rsidRPr="000D71E0">
              <w:rPr>
                <w:b/>
                <w:sz w:val="20"/>
                <w:szCs w:val="20"/>
              </w:rPr>
              <w:t>Proprietary</w:t>
            </w:r>
            <w:r>
              <w:rPr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565CA4E0" w14:textId="77777777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Processing level 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3B2E055C" w14:textId="5278860E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 w:rsidRPr="000D71E0">
              <w:rPr>
                <w:b/>
                <w:sz w:val="20"/>
                <w:szCs w:val="20"/>
              </w:rPr>
              <w:t>Extension</w:t>
            </w:r>
          </w:p>
        </w:tc>
      </w:tr>
      <w:tr w:rsidR="00E966F9" w:rsidRPr="00AB0AF1" w14:paraId="4CB4AD0F" w14:textId="77777777" w:rsidTr="000662CB">
        <w:trPr>
          <w:trHeight w:val="213"/>
          <w:jc w:val="center"/>
        </w:trPr>
        <w:tc>
          <w:tcPr>
            <w:tcW w:w="2827" w:type="pct"/>
            <w:vAlign w:val="center"/>
          </w:tcPr>
          <w:p w14:paraId="3C78A7BB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#1 </w:t>
            </w:r>
          </w:p>
          <w:p w14:paraId="7BC77723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(e.g. scientific image)</w:t>
            </w:r>
          </w:p>
        </w:tc>
        <w:tc>
          <w:tcPr>
            <w:tcW w:w="637" w:type="pct"/>
            <w:vAlign w:val="center"/>
          </w:tcPr>
          <w:p w14:paraId="2E32817C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vAlign w:val="center"/>
          </w:tcPr>
          <w:p w14:paraId="629E50FB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881" w:type="pct"/>
            <w:vAlign w:val="center"/>
          </w:tcPr>
          <w:p w14:paraId="6E958C57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lang w:val="en-GB"/>
              </w:rPr>
              <w:t>e.g. FITS</w:t>
            </w:r>
          </w:p>
        </w:tc>
      </w:tr>
      <w:tr w:rsidR="00E966F9" w:rsidRPr="00AB0AF1" w14:paraId="512CB658" w14:textId="77777777" w:rsidTr="000662CB">
        <w:trPr>
          <w:jc w:val="center"/>
        </w:trPr>
        <w:tc>
          <w:tcPr>
            <w:tcW w:w="2827" w:type="pct"/>
            <w:vAlign w:val="center"/>
          </w:tcPr>
          <w:p w14:paraId="4A5FF9A2" w14:textId="77777777" w:rsidR="00E966F9" w:rsidRPr="00CC49DF" w:rsidRDefault="00E966F9" w:rsidP="00D30104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#2 </w:t>
            </w:r>
          </w:p>
          <w:p w14:paraId="5EF885E1" w14:textId="77777777" w:rsidR="00E966F9" w:rsidRPr="00CC49DF" w:rsidRDefault="00E966F9" w:rsidP="00D30104">
            <w:pPr>
              <w:rPr>
                <w:color w:val="0070C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(e.g. </w:t>
            </w:r>
            <w:r>
              <w:rPr>
                <w:i/>
                <w:color w:val="0070C0"/>
                <w:sz w:val="20"/>
                <w:szCs w:val="20"/>
                <w:lang w:val="en-GB"/>
              </w:rPr>
              <w:t>scientific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image)</w:t>
            </w:r>
          </w:p>
        </w:tc>
        <w:tc>
          <w:tcPr>
            <w:tcW w:w="637" w:type="pct"/>
            <w:vAlign w:val="center"/>
          </w:tcPr>
          <w:p w14:paraId="7F34F442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vAlign w:val="center"/>
          </w:tcPr>
          <w:p w14:paraId="2D8B7AEB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881" w:type="pct"/>
            <w:vAlign w:val="center"/>
          </w:tcPr>
          <w:p w14:paraId="5AF7556C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lang w:val="en-GB"/>
              </w:rPr>
              <w:t>e.g. jpg</w:t>
            </w:r>
          </w:p>
        </w:tc>
      </w:tr>
      <w:tr w:rsidR="00E966F9" w:rsidRPr="00AB0AF1" w14:paraId="547224BA" w14:textId="77777777" w:rsidTr="000662CB">
        <w:trPr>
          <w:trHeight w:val="492"/>
          <w:jc w:val="center"/>
        </w:trPr>
        <w:tc>
          <w:tcPr>
            <w:tcW w:w="2827" w:type="pct"/>
            <w:vAlign w:val="center"/>
          </w:tcPr>
          <w:p w14:paraId="3B5C3BE4" w14:textId="77777777" w:rsidR="00E966F9" w:rsidRPr="00CC49DF" w:rsidRDefault="00E966F9" w:rsidP="00D30104">
            <w:pPr>
              <w:rPr>
                <w:color w:val="0070C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#3 (e.g. </w:t>
            </w:r>
            <w:r>
              <w:rPr>
                <w:i/>
                <w:color w:val="0070C0"/>
                <w:sz w:val="20"/>
                <w:szCs w:val="20"/>
                <w:lang w:val="en-GB"/>
              </w:rPr>
              <w:t xml:space="preserve">scientific 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telemetry)</w:t>
            </w:r>
          </w:p>
        </w:tc>
        <w:tc>
          <w:tcPr>
            <w:tcW w:w="637" w:type="pct"/>
            <w:vAlign w:val="center"/>
          </w:tcPr>
          <w:p w14:paraId="5C725F36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vAlign w:val="center"/>
          </w:tcPr>
          <w:p w14:paraId="2ABB7C1A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881" w:type="pct"/>
            <w:vAlign w:val="center"/>
          </w:tcPr>
          <w:p w14:paraId="7594B0FB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lang w:val="en-GB"/>
              </w:rPr>
              <w:t>e.g. csv</w:t>
            </w:r>
          </w:p>
        </w:tc>
      </w:tr>
    </w:tbl>
    <w:p w14:paraId="39F7C3AB" w14:textId="77777777" w:rsidR="00D164DA" w:rsidRDefault="00D164DA" w:rsidP="00D164DA">
      <w:pPr>
        <w:spacing w:before="240" w:after="0"/>
      </w:pPr>
      <w:r>
        <w:rPr>
          <w:color w:val="0070C0"/>
          <w:lang w:val="en-GB"/>
        </w:rPr>
        <w:t>Where:</w:t>
      </w:r>
    </w:p>
    <w:p w14:paraId="711A57A0" w14:textId="77777777" w:rsidR="00D164DA" w:rsidRPr="00075EA1" w:rsidRDefault="00D164DA" w:rsidP="009D229F">
      <w:pPr>
        <w:pStyle w:val="ListParagraph"/>
        <w:numPr>
          <w:ilvl w:val="0"/>
          <w:numId w:val="25"/>
        </w:numPr>
        <w:spacing w:after="100" w:afterAutospacing="1" w:line="240" w:lineRule="auto"/>
        <w:ind w:left="714" w:hanging="357"/>
        <w:rPr>
          <w:color w:val="0070C0"/>
          <w:lang w:val="en-GB"/>
        </w:rPr>
      </w:pPr>
      <w:r w:rsidRPr="00075EA1">
        <w:rPr>
          <w:color w:val="0070C0"/>
          <w:lang w:val="en-GB"/>
        </w:rPr>
        <w:t xml:space="preserve">Product name (e.g. scientific image, operational image, raw telemetry, calibrated telemetry, video, …). </w:t>
      </w:r>
    </w:p>
    <w:p w14:paraId="1AA09388" w14:textId="77777777" w:rsidR="00D164DA" w:rsidRPr="00075EA1" w:rsidRDefault="00D164DA" w:rsidP="009D229F">
      <w:pPr>
        <w:pStyle w:val="ListParagraph"/>
        <w:numPr>
          <w:ilvl w:val="0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Proprietary (Yes/No): Specify whether the product format requires proprietary tools to be read (yes) or not (no).</w:t>
      </w:r>
    </w:p>
    <w:p w14:paraId="1D488C5E" w14:textId="77777777" w:rsidR="00D164DA" w:rsidRPr="00075EA1" w:rsidRDefault="00D164DA" w:rsidP="009D229F">
      <w:pPr>
        <w:pStyle w:val="ListParagraph"/>
        <w:numPr>
          <w:ilvl w:val="0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Processing level:</w:t>
      </w:r>
      <w:r w:rsidRPr="00A440B7">
        <w:rPr>
          <w:lang w:val="en-GB"/>
        </w:rPr>
        <w:t xml:space="preserve"> </w:t>
      </w:r>
      <w:r w:rsidRPr="00075EA1">
        <w:rPr>
          <w:color w:val="0070C0"/>
          <w:lang w:val="en-GB"/>
        </w:rPr>
        <w:t>Data processing level of the product:</w:t>
      </w:r>
    </w:p>
    <w:p w14:paraId="033DC253" w14:textId="77777777" w:rsidR="00D164DA" w:rsidRPr="00075EA1" w:rsidRDefault="00D164DA" w:rsidP="009D229F">
      <w:pPr>
        <w:pStyle w:val="ListParagraph"/>
        <w:numPr>
          <w:ilvl w:val="1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0 = raw</w:t>
      </w:r>
    </w:p>
    <w:p w14:paraId="7354AB43" w14:textId="77777777" w:rsidR="00D164DA" w:rsidRPr="00075EA1" w:rsidRDefault="00D164DA" w:rsidP="009D229F">
      <w:pPr>
        <w:pStyle w:val="ListParagraph"/>
        <w:numPr>
          <w:ilvl w:val="1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1 = calibrated</w:t>
      </w:r>
    </w:p>
    <w:p w14:paraId="123B23A1" w14:textId="77777777" w:rsidR="00D164DA" w:rsidRPr="00075EA1" w:rsidRDefault="00D164DA" w:rsidP="009D229F">
      <w:pPr>
        <w:pStyle w:val="ListParagraph"/>
        <w:numPr>
          <w:ilvl w:val="1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2 = post-processed</w:t>
      </w:r>
    </w:p>
    <w:p w14:paraId="01D28C77" w14:textId="77777777" w:rsidR="00D164DA" w:rsidRPr="00075EA1" w:rsidRDefault="00D164DA" w:rsidP="009D229F">
      <w:pPr>
        <w:pStyle w:val="ListParagraph"/>
        <w:numPr>
          <w:ilvl w:val="0"/>
          <w:numId w:val="25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Extension: files extension (e.g.</w:t>
      </w:r>
      <w:r>
        <w:rPr>
          <w:color w:val="0070C0"/>
          <w:lang w:val="en-GB"/>
        </w:rPr>
        <w:t xml:space="preserve"> bin</w:t>
      </w:r>
      <w:r w:rsidRPr="00075EA1">
        <w:rPr>
          <w:color w:val="0070C0"/>
          <w:lang w:val="en-GB"/>
        </w:rPr>
        <w:t>,</w:t>
      </w:r>
      <w:r>
        <w:rPr>
          <w:color w:val="0070C0"/>
          <w:lang w:val="en-GB"/>
        </w:rPr>
        <w:t xml:space="preserve"> </w:t>
      </w:r>
      <w:r w:rsidRPr="00075EA1">
        <w:rPr>
          <w:color w:val="0070C0"/>
          <w:lang w:val="en-GB"/>
        </w:rPr>
        <w:t>csv,</w:t>
      </w:r>
      <w:r>
        <w:rPr>
          <w:color w:val="0070C0"/>
          <w:lang w:val="en-GB"/>
        </w:rPr>
        <w:t xml:space="preserve"> </w:t>
      </w:r>
      <w:r w:rsidRPr="00075EA1">
        <w:rPr>
          <w:color w:val="0070C0"/>
          <w:lang w:val="en-GB"/>
        </w:rPr>
        <w:t>tx</w:t>
      </w:r>
      <w:r>
        <w:rPr>
          <w:color w:val="0070C0"/>
          <w:lang w:val="en-GB"/>
        </w:rPr>
        <w:t>t</w:t>
      </w:r>
      <w:r w:rsidRPr="00075EA1">
        <w:rPr>
          <w:color w:val="0070C0"/>
          <w:lang w:val="en-GB"/>
        </w:rPr>
        <w:t>).</w:t>
      </w:r>
    </w:p>
    <w:p w14:paraId="056374D2" w14:textId="77777777" w:rsidR="00D164DA" w:rsidRPr="00CC49DF" w:rsidRDefault="00D164DA" w:rsidP="009D229F">
      <w:pPr>
        <w:pStyle w:val="ListParagraph"/>
        <w:numPr>
          <w:ilvl w:val="0"/>
          <w:numId w:val="25"/>
        </w:numPr>
        <w:spacing w:after="60" w:line="240" w:lineRule="auto"/>
        <w:rPr>
          <w:color w:val="0070C0"/>
          <w:lang w:val="en-GB"/>
        </w:rPr>
      </w:pPr>
      <w:r w:rsidRPr="00CC49DF">
        <w:rPr>
          <w:color w:val="0070C0"/>
          <w:lang w:val="en-GB"/>
        </w:rPr>
        <w:lastRenderedPageBreak/>
        <w:t>Number of files</w:t>
      </w:r>
    </w:p>
    <w:p w14:paraId="5385499F" w14:textId="77777777" w:rsidR="00D164DA" w:rsidRPr="00437E62" w:rsidRDefault="00D164DA" w:rsidP="009D229F">
      <w:pPr>
        <w:pStyle w:val="ListParagraph"/>
        <w:numPr>
          <w:ilvl w:val="0"/>
          <w:numId w:val="25"/>
        </w:numPr>
        <w:spacing w:after="60" w:line="240" w:lineRule="auto"/>
        <w:rPr>
          <w:color w:val="0070C0"/>
          <w:lang w:val="en-GB"/>
        </w:rPr>
      </w:pPr>
      <w:r w:rsidRPr="00CC49DF">
        <w:rPr>
          <w:color w:val="0070C0"/>
          <w:lang w:val="en-GB"/>
        </w:rPr>
        <w:t>Expected total size (GB)</w:t>
      </w:r>
    </w:p>
    <w:p w14:paraId="6E54F4A4" w14:textId="77777777" w:rsidR="00F85E8C" w:rsidRDefault="00F85E8C" w:rsidP="000662CB">
      <w:pPr>
        <w:pStyle w:val="Heading3"/>
      </w:pPr>
      <w:bookmarkStart w:id="38" w:name="_Toc93421752"/>
      <w:r>
        <w:t>Ancillary products summary</w:t>
      </w:r>
      <w:bookmarkEnd w:id="38"/>
    </w:p>
    <w:p w14:paraId="402262A2" w14:textId="77777777" w:rsidR="00AC5F13" w:rsidRDefault="00AC5F13" w:rsidP="00AC5F13">
      <w:pPr>
        <w:rPr>
          <w:color w:val="0070C0"/>
          <w:lang w:val="en-GB"/>
        </w:rPr>
      </w:pPr>
      <w:r>
        <w:rPr>
          <w:color w:val="0070C0"/>
          <w:lang w:val="en-GB"/>
        </w:rPr>
        <w:t>Complete the</w:t>
      </w:r>
      <w:r w:rsidRPr="00496AAE">
        <w:rPr>
          <w:color w:val="0070C0"/>
          <w:lang w:val="en-GB"/>
        </w:rPr>
        <w:t xml:space="preserve"> table</w:t>
      </w:r>
      <w:r>
        <w:rPr>
          <w:color w:val="0070C0"/>
          <w:lang w:val="en-GB"/>
        </w:rPr>
        <w:t xml:space="preserve"> below with</w:t>
      </w:r>
      <w:r w:rsidRPr="00496AAE">
        <w:rPr>
          <w:color w:val="0070C0"/>
          <w:lang w:val="en-GB"/>
        </w:rPr>
        <w:t xml:space="preserve"> the </w:t>
      </w:r>
      <w:r>
        <w:rPr>
          <w:color w:val="0070C0"/>
          <w:lang w:val="en-GB"/>
        </w:rPr>
        <w:t>ancillary</w:t>
      </w:r>
      <w:r w:rsidRPr="00B63C45">
        <w:rPr>
          <w:color w:val="0070C0"/>
          <w:lang w:val="en-GB"/>
        </w:rPr>
        <w:t xml:space="preserve"> products </w:t>
      </w:r>
      <w:r>
        <w:rPr>
          <w:color w:val="0070C0"/>
          <w:lang w:val="en-GB"/>
        </w:rPr>
        <w:t xml:space="preserve">to </w:t>
      </w:r>
      <w:r w:rsidRPr="00B63C45">
        <w:rPr>
          <w:color w:val="0070C0"/>
          <w:lang w:val="en-GB"/>
        </w:rPr>
        <w:t>be delivered to the SDC</w:t>
      </w:r>
      <w:r>
        <w:rPr>
          <w:color w:val="0070C0"/>
          <w:lang w:val="en-GB"/>
        </w:rPr>
        <w:t xml:space="preserve">. All other investigation data </w:t>
      </w:r>
      <w:r w:rsidRPr="00B63C45">
        <w:rPr>
          <w:color w:val="0070C0"/>
          <w:lang w:val="en-GB"/>
        </w:rPr>
        <w:t>product</w:t>
      </w:r>
      <w:r>
        <w:rPr>
          <w:color w:val="0070C0"/>
          <w:lang w:val="en-GB"/>
        </w:rPr>
        <w:t>s which are not scientifically relevant (listed above) will be considered ancillary.</w:t>
      </w:r>
    </w:p>
    <w:tbl>
      <w:tblPr>
        <w:tblStyle w:val="TableGridLight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381"/>
        <w:gridCol w:w="1276"/>
        <w:gridCol w:w="1276"/>
        <w:gridCol w:w="1702"/>
      </w:tblGrid>
      <w:tr w:rsidR="00E966F9" w:rsidRPr="000D71E0" w14:paraId="01D6FE7D" w14:textId="77777777" w:rsidTr="000662CB">
        <w:trPr>
          <w:jc w:val="center"/>
        </w:trPr>
        <w:tc>
          <w:tcPr>
            <w:tcW w:w="2793" w:type="pct"/>
            <w:shd w:val="clear" w:color="auto" w:fill="F2F2F2" w:themeFill="background1" w:themeFillShade="F2"/>
          </w:tcPr>
          <w:p w14:paraId="022EB1DA" w14:textId="77777777" w:rsidR="00E966F9" w:rsidRPr="005F2992" w:rsidRDefault="00E966F9" w:rsidP="00D30104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3870344B">
              <w:rPr>
                <w:b/>
                <w:bCs/>
                <w:sz w:val="20"/>
                <w:szCs w:val="20"/>
                <w:lang w:val="en-GB"/>
              </w:rPr>
              <w:t>Product name</w:t>
            </w:r>
          </w:p>
          <w:p w14:paraId="5469B93B" w14:textId="77777777" w:rsidR="00E966F9" w:rsidRPr="005F2992" w:rsidRDefault="00E966F9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</w:tcPr>
          <w:p w14:paraId="76F3FFBF" w14:textId="77777777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 w:rsidRPr="000D71E0">
              <w:rPr>
                <w:b/>
                <w:sz w:val="20"/>
                <w:szCs w:val="20"/>
              </w:rPr>
              <w:t>Proprietary</w:t>
            </w:r>
            <w:r>
              <w:rPr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14:paraId="09A74823" w14:textId="77777777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Processing level 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71872308" w14:textId="77777777" w:rsidR="00E966F9" w:rsidRPr="000D71E0" w:rsidRDefault="00E966F9" w:rsidP="00D30104">
            <w:pPr>
              <w:jc w:val="left"/>
              <w:rPr>
                <w:b/>
                <w:sz w:val="20"/>
                <w:szCs w:val="20"/>
              </w:rPr>
            </w:pPr>
            <w:r w:rsidRPr="000D71E0">
              <w:rPr>
                <w:b/>
                <w:sz w:val="20"/>
                <w:szCs w:val="20"/>
              </w:rPr>
              <w:t>Extension</w:t>
            </w:r>
          </w:p>
        </w:tc>
      </w:tr>
      <w:tr w:rsidR="00E966F9" w:rsidRPr="00AB0AF1" w14:paraId="5A25674C" w14:textId="77777777" w:rsidTr="000662CB">
        <w:trPr>
          <w:trHeight w:val="568"/>
          <w:jc w:val="center"/>
        </w:trPr>
        <w:tc>
          <w:tcPr>
            <w:tcW w:w="2793" w:type="pct"/>
            <w:vAlign w:val="center"/>
          </w:tcPr>
          <w:p w14:paraId="2FEDAD3F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#1 </w:t>
            </w:r>
          </w:p>
          <w:p w14:paraId="4C1C0754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(e.g. </w:t>
            </w:r>
            <w:r>
              <w:rPr>
                <w:i/>
                <w:color w:val="0070C0"/>
                <w:sz w:val="20"/>
                <w:szCs w:val="20"/>
                <w:lang w:val="en-GB"/>
              </w:rPr>
              <w:t>housekeeping telemetry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662" w:type="pct"/>
            <w:vAlign w:val="center"/>
          </w:tcPr>
          <w:p w14:paraId="6A521042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62" w:type="pct"/>
            <w:vAlign w:val="center"/>
          </w:tcPr>
          <w:p w14:paraId="69469FA5" w14:textId="77777777" w:rsidR="00E966F9" w:rsidRPr="00CC49DF" w:rsidRDefault="00E966F9" w:rsidP="00D3010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883" w:type="pct"/>
            <w:vAlign w:val="center"/>
          </w:tcPr>
          <w:p w14:paraId="55677DD1" w14:textId="77777777" w:rsidR="00E966F9" w:rsidRPr="00CC49DF" w:rsidRDefault="00E966F9" w:rsidP="00D3010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lang w:val="en-GB"/>
              </w:rPr>
              <w:t xml:space="preserve">e.g. </w:t>
            </w:r>
            <w:r>
              <w:rPr>
                <w:i/>
                <w:color w:val="0070C0"/>
                <w:sz w:val="20"/>
                <w:lang w:val="en-GB"/>
              </w:rPr>
              <w:t>csv</w:t>
            </w:r>
          </w:p>
        </w:tc>
      </w:tr>
    </w:tbl>
    <w:p w14:paraId="683591D5" w14:textId="075E3825" w:rsidR="009A467B" w:rsidRDefault="009A467B" w:rsidP="00223FA5">
      <w:pPr>
        <w:pStyle w:val="Heading3"/>
        <w:keepLines w:val="0"/>
        <w:spacing w:after="60" w:line="240" w:lineRule="auto"/>
        <w:ind w:left="1015" w:hanging="505"/>
      </w:pPr>
      <w:bookmarkStart w:id="39" w:name="_Toc93421753"/>
      <w:r>
        <w:t xml:space="preserve">Investigation </w:t>
      </w:r>
      <w:r w:rsidR="00FC1A8F">
        <w:t>specific</w:t>
      </w:r>
      <w:r>
        <w:t xml:space="preserve"> metadata</w:t>
      </w:r>
      <w:bookmarkEnd w:id="37"/>
      <w:bookmarkEnd w:id="39"/>
    </w:p>
    <w:p w14:paraId="4B9BA66C" w14:textId="77777777" w:rsidR="00451F0D" w:rsidRPr="00865F82" w:rsidRDefault="00451F0D" w:rsidP="00451F0D">
      <w:pPr>
        <w:rPr>
          <w:color w:val="0070C0"/>
          <w:lang w:val="en-GB"/>
        </w:rPr>
      </w:pPr>
      <w:r w:rsidRPr="00865F82">
        <w:rPr>
          <w:color w:val="0070C0"/>
          <w:lang w:val="en-GB"/>
        </w:rPr>
        <w:t>Specific metadata parameters</w:t>
      </w:r>
      <w:r>
        <w:rPr>
          <w:color w:val="0070C0"/>
          <w:lang w:val="en-GB"/>
        </w:rPr>
        <w:t xml:space="preserve"> </w:t>
      </w:r>
      <w:r w:rsidRPr="00865F82">
        <w:rPr>
          <w:color w:val="0070C0"/>
          <w:u w:val="single"/>
          <w:lang w:val="en-GB"/>
        </w:rPr>
        <w:t>are only defined for scientifically relevant products</w:t>
      </w:r>
      <w:r w:rsidRPr="00865F82">
        <w:rPr>
          <w:color w:val="0070C0"/>
          <w:lang w:val="en-GB"/>
        </w:rPr>
        <w:t xml:space="preserve">. </w:t>
      </w:r>
    </w:p>
    <w:p w14:paraId="2D4C6144" w14:textId="77777777" w:rsidR="00451F0D" w:rsidRPr="00865F82" w:rsidRDefault="00451F0D" w:rsidP="00451F0D">
      <w:pPr>
        <w:rPr>
          <w:color w:val="0070C0"/>
          <w:lang w:val="en-GB"/>
        </w:rPr>
      </w:pPr>
      <w:r w:rsidRPr="00865F82">
        <w:rPr>
          <w:color w:val="0070C0"/>
          <w:lang w:val="en-GB"/>
        </w:rPr>
        <w:t>The investigation specific metadata parameters are those that complement the generic file metadata already defined in SDC-RP-PROC004 “SDC Processes: Science and Operational Data to SDC” (e.g. investigation name, experiment name, acquisition time, integrity information…) and that are specific for each investigation (e.g. experimental run number, sample identification, rotor/incubator/ other specific devices used to acquire a data file…). These metadata parameters ensure that the scientific data is understandable/usable by a user not involved in the development or operation of the investigation.</w:t>
      </w:r>
    </w:p>
    <w:p w14:paraId="663C33FC" w14:textId="11DF8A35" w:rsidR="00451F0D" w:rsidRPr="00D90A0B" w:rsidRDefault="00451F0D" w:rsidP="00451F0D">
      <w:pPr>
        <w:rPr>
          <w:lang w:val="en-GB"/>
        </w:rPr>
      </w:pPr>
      <w:r w:rsidRPr="008C5778">
        <w:rPr>
          <w:lang w:val="en-GB"/>
        </w:rPr>
        <w:t xml:space="preserve">The table below lists the investigation specific metadata parameters that </w:t>
      </w:r>
      <w:r>
        <w:rPr>
          <w:lang w:val="en-GB"/>
        </w:rPr>
        <w:t>are</w:t>
      </w:r>
      <w:r w:rsidRPr="008C5778">
        <w:rPr>
          <w:lang w:val="en-GB"/>
        </w:rPr>
        <w:t xml:space="preserve"> included in </w:t>
      </w:r>
      <w:r>
        <w:rPr>
          <w:lang w:val="en-GB"/>
        </w:rPr>
        <w:t>some</w:t>
      </w:r>
      <w:r w:rsidRPr="008C5778">
        <w:rPr>
          <w:lang w:val="en-GB"/>
        </w:rPr>
        <w:t xml:space="preserve"> of the file metadata</w:t>
      </w:r>
      <w:r>
        <w:rPr>
          <w:lang w:val="en-GB"/>
        </w:rPr>
        <w:t xml:space="preserve"> of</w:t>
      </w:r>
      <w:r w:rsidRPr="008C5778">
        <w:rPr>
          <w:lang w:val="en-GB"/>
        </w:rPr>
        <w:t xml:space="preserve"> this investigation. Since these metadata parameters are optional (and probably only used in some of the provided files/products), the specific metadata parameters related to each product are </w:t>
      </w:r>
      <w:r>
        <w:rPr>
          <w:lang w:val="en-GB"/>
        </w:rPr>
        <w:t>listed</w:t>
      </w:r>
      <w:r w:rsidRPr="008C5778">
        <w:rPr>
          <w:lang w:val="en-GB"/>
        </w:rPr>
        <w:t xml:space="preserve"> in</w:t>
      </w:r>
      <w:r w:rsidRPr="00D90A0B">
        <w:rPr>
          <w:lang w:val="en-GB"/>
        </w:rPr>
        <w:t xml:space="preserve"> section </w:t>
      </w:r>
      <w:r w:rsidRPr="00D90A0B">
        <w:rPr>
          <w:lang w:val="en-GB"/>
        </w:rPr>
        <w:fldChar w:fldCharType="begin"/>
      </w:r>
      <w:r w:rsidRPr="00D90A0B">
        <w:rPr>
          <w:lang w:val="en-GB"/>
        </w:rPr>
        <w:instrText xml:space="preserve"> REF _Ref46220187 \r \h  \* MERGEFORMAT </w:instrText>
      </w:r>
      <w:r w:rsidRPr="00D90A0B">
        <w:rPr>
          <w:lang w:val="en-GB"/>
        </w:rPr>
      </w:r>
      <w:r w:rsidRPr="00D90A0B">
        <w:rPr>
          <w:lang w:val="en-GB"/>
        </w:rPr>
        <w:fldChar w:fldCharType="separate"/>
      </w:r>
      <w:r w:rsidR="00E14FB3">
        <w:rPr>
          <w:lang w:val="en-GB"/>
        </w:rPr>
        <w:t>5.1.3</w:t>
      </w:r>
      <w:r w:rsidRPr="00D90A0B">
        <w:rPr>
          <w:lang w:val="en-GB"/>
        </w:rPr>
        <w:fldChar w:fldCharType="end"/>
      </w:r>
      <w:r w:rsidRPr="00D90A0B">
        <w:rPr>
          <w:lang w:val="en-GB"/>
        </w:rPr>
        <w:t>.</w:t>
      </w:r>
    </w:p>
    <w:p w14:paraId="2EA332EC" w14:textId="77777777" w:rsidR="00451F0D" w:rsidRPr="00915BC6" w:rsidRDefault="00451F0D" w:rsidP="00451F0D">
      <w:pPr>
        <w:rPr>
          <w:color w:val="0070C0"/>
          <w:lang w:val="en-GB"/>
        </w:rPr>
      </w:pPr>
      <w:r>
        <w:rPr>
          <w:color w:val="0070C0"/>
          <w:lang w:val="en-GB"/>
        </w:rPr>
        <w:t>If there is investigation specific metadata, please complete</w:t>
      </w:r>
      <w:r w:rsidRPr="00915BC6">
        <w:rPr>
          <w:color w:val="0070C0"/>
          <w:lang w:val="en-GB"/>
        </w:rPr>
        <w:t xml:space="preserve"> the following table</w:t>
      </w:r>
      <w:r>
        <w:rPr>
          <w:color w:val="0070C0"/>
          <w:lang w:val="en-GB"/>
        </w:rPr>
        <w:t xml:space="preserve"> with </w:t>
      </w:r>
      <w:r w:rsidRPr="00915BC6">
        <w:rPr>
          <w:color w:val="0070C0"/>
          <w:lang w:val="en-GB"/>
        </w:rPr>
        <w:t>the following information:</w:t>
      </w:r>
    </w:p>
    <w:p w14:paraId="45E5628C" w14:textId="77777777" w:rsidR="00451F0D" w:rsidRPr="00915BC6" w:rsidRDefault="00451F0D" w:rsidP="009D229F">
      <w:pPr>
        <w:pStyle w:val="ListParagraph"/>
        <w:numPr>
          <w:ilvl w:val="0"/>
          <w:numId w:val="2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 xml:space="preserve">Metadata name (e.g. </w:t>
      </w:r>
      <w:r w:rsidRPr="00915BC6">
        <w:rPr>
          <w:i/>
          <w:color w:val="0070C0"/>
          <w:lang w:val="en-GB"/>
        </w:rPr>
        <w:t>run number, sample id, rotor/incubator</w:t>
      </w:r>
      <w:r w:rsidRPr="00915BC6">
        <w:rPr>
          <w:color w:val="0070C0"/>
          <w:lang w:val="en-GB"/>
        </w:rPr>
        <w:t>)</w:t>
      </w:r>
      <w:r>
        <w:rPr>
          <w:color w:val="0070C0"/>
          <w:lang w:val="en-GB"/>
        </w:rPr>
        <w:t xml:space="preserve">. </w:t>
      </w:r>
      <w:r w:rsidRPr="00915BC6">
        <w:rPr>
          <w:color w:val="0070C0"/>
          <w:lang w:val="en-GB"/>
        </w:rPr>
        <w:t>Include measurement units in the metadata name</w:t>
      </w:r>
      <w:r>
        <w:rPr>
          <w:color w:val="0070C0"/>
          <w:lang w:val="en-GB"/>
        </w:rPr>
        <w:t xml:space="preserve"> </w:t>
      </w:r>
      <w:r w:rsidRPr="00915BC6">
        <w:rPr>
          <w:color w:val="0070C0"/>
          <w:lang w:val="en-GB"/>
        </w:rPr>
        <w:t>when applicable</w:t>
      </w:r>
      <w:r>
        <w:rPr>
          <w:color w:val="0070C0"/>
          <w:lang w:val="en-GB"/>
        </w:rPr>
        <w:t xml:space="preserve"> (e.g.</w:t>
      </w:r>
      <w:r w:rsidRPr="00E940EA">
        <w:rPr>
          <w:i/>
          <w:color w:val="0070C0"/>
          <w:sz w:val="20"/>
          <w:szCs w:val="20"/>
          <w:lang w:val="en-GB"/>
        </w:rPr>
        <w:t xml:space="preserve"> </w:t>
      </w:r>
      <w:r w:rsidRPr="00AF50AA">
        <w:rPr>
          <w:i/>
          <w:color w:val="0070C0"/>
          <w:sz w:val="20"/>
          <w:szCs w:val="20"/>
          <w:lang w:val="en-GB"/>
        </w:rPr>
        <w:t>[ºC])</w:t>
      </w:r>
      <w:r w:rsidRPr="00915BC6">
        <w:rPr>
          <w:color w:val="0070C0"/>
          <w:lang w:val="en-GB"/>
        </w:rPr>
        <w:t>.</w:t>
      </w:r>
    </w:p>
    <w:p w14:paraId="0C027465" w14:textId="77777777" w:rsidR="00451F0D" w:rsidRPr="00915BC6" w:rsidRDefault="00451F0D" w:rsidP="009D229F">
      <w:pPr>
        <w:pStyle w:val="ListParagraph"/>
        <w:numPr>
          <w:ilvl w:val="0"/>
          <w:numId w:val="2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Description: Short description of the metadata.</w:t>
      </w:r>
    </w:p>
    <w:p w14:paraId="553810DF" w14:textId="77777777" w:rsidR="00451F0D" w:rsidRPr="00915BC6" w:rsidRDefault="00451F0D" w:rsidP="009D229F">
      <w:pPr>
        <w:pStyle w:val="ListParagraph"/>
        <w:numPr>
          <w:ilvl w:val="0"/>
          <w:numId w:val="2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Type of metadata:</w:t>
      </w:r>
    </w:p>
    <w:p w14:paraId="62EC0E1B" w14:textId="77777777" w:rsidR="00451F0D" w:rsidRPr="00915BC6" w:rsidRDefault="00451F0D" w:rsidP="009D229F">
      <w:pPr>
        <w:pStyle w:val="ListParagraph"/>
        <w:numPr>
          <w:ilvl w:val="1"/>
          <w:numId w:val="28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 xml:space="preserve">String </w:t>
      </w:r>
    </w:p>
    <w:p w14:paraId="14E60C82" w14:textId="77777777" w:rsidR="00451F0D" w:rsidRPr="00915BC6" w:rsidRDefault="00451F0D" w:rsidP="009D229F">
      <w:pPr>
        <w:pStyle w:val="ListParagraph"/>
        <w:numPr>
          <w:ilvl w:val="1"/>
          <w:numId w:val="28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Number</w:t>
      </w:r>
    </w:p>
    <w:p w14:paraId="587AA3E1" w14:textId="77777777" w:rsidR="00451F0D" w:rsidRPr="00915BC6" w:rsidRDefault="00451F0D" w:rsidP="009D229F">
      <w:pPr>
        <w:pStyle w:val="ListParagraph"/>
        <w:numPr>
          <w:ilvl w:val="1"/>
          <w:numId w:val="28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Datetime</w:t>
      </w:r>
      <w:r>
        <w:rPr>
          <w:color w:val="0070C0"/>
          <w:lang w:val="en-GB"/>
        </w:rPr>
        <w:t xml:space="preserve"> (</w:t>
      </w:r>
      <w:r w:rsidRPr="00F06D5A">
        <w:rPr>
          <w:i/>
          <w:iCs/>
          <w:color w:val="0070C0"/>
          <w:lang w:val="en-GB"/>
        </w:rPr>
        <w:t>YYYY-MM-DDThh:mm:ss</w:t>
      </w:r>
      <w:r>
        <w:rPr>
          <w:i/>
          <w:iCs/>
          <w:color w:val="0070C0"/>
          <w:lang w:val="en-GB"/>
        </w:rPr>
        <w:t>)</w:t>
      </w:r>
    </w:p>
    <w:p w14:paraId="73EDC19B" w14:textId="77777777" w:rsidR="00451F0D" w:rsidRPr="00915BC6" w:rsidRDefault="00451F0D" w:rsidP="009D229F">
      <w:pPr>
        <w:pStyle w:val="ListParagraph"/>
        <w:numPr>
          <w:ilvl w:val="1"/>
          <w:numId w:val="28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Boolean (</w:t>
      </w:r>
      <w:r w:rsidRPr="000E355A">
        <w:rPr>
          <w:i/>
          <w:iCs/>
          <w:color w:val="0070C0"/>
          <w:lang w:val="en-GB"/>
        </w:rPr>
        <w:t>True/False</w:t>
      </w:r>
      <w:r w:rsidRPr="00915BC6">
        <w:rPr>
          <w:color w:val="0070C0"/>
          <w:lang w:val="en-GB"/>
        </w:rPr>
        <w:t>)</w:t>
      </w:r>
    </w:p>
    <w:p w14:paraId="03295378" w14:textId="3A80973B" w:rsidR="00451F0D" w:rsidRPr="00915BC6" w:rsidRDefault="00451F0D" w:rsidP="009D229F">
      <w:pPr>
        <w:pStyle w:val="ListParagraph"/>
        <w:numPr>
          <w:ilvl w:val="0"/>
          <w:numId w:val="2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Possible values: In case the parameter has a known set of possible values (discrete and small), list them in this section</w:t>
      </w:r>
      <w:r>
        <w:rPr>
          <w:color w:val="0070C0"/>
          <w:lang w:val="en-GB"/>
        </w:rPr>
        <w:t>.</w:t>
      </w:r>
      <w:r w:rsidR="0022037C">
        <w:rPr>
          <w:color w:val="0070C0"/>
          <w:lang w:val="en-GB"/>
        </w:rPr>
        <w:t xml:space="preserve"> Please indicate the units whenever possible.</w:t>
      </w:r>
    </w:p>
    <w:p w14:paraId="6373D552" w14:textId="7EC48AF4" w:rsidR="00451F0D" w:rsidRDefault="00451F0D" w:rsidP="009D229F">
      <w:pPr>
        <w:pStyle w:val="ListParagraph"/>
        <w:numPr>
          <w:ilvl w:val="0"/>
          <w:numId w:val="27"/>
        </w:numPr>
        <w:spacing w:after="240" w:line="240" w:lineRule="auto"/>
        <w:ind w:left="714" w:hanging="357"/>
        <w:rPr>
          <w:color w:val="0070C0"/>
          <w:lang w:val="en-GB"/>
        </w:rPr>
      </w:pPr>
      <w:r w:rsidRPr="00915BC6">
        <w:rPr>
          <w:color w:val="0070C0"/>
          <w:lang w:val="en-GB"/>
        </w:rPr>
        <w:t>Comments: Additional comments on the metadata.</w:t>
      </w:r>
    </w:p>
    <w:tbl>
      <w:tblPr>
        <w:tblStyle w:val="TableGridLight"/>
        <w:tblW w:w="9636" w:type="dxa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1559"/>
        <w:gridCol w:w="2128"/>
      </w:tblGrid>
      <w:tr w:rsidR="00451F0D" w:rsidRPr="00A15DDC" w14:paraId="3A1CB4E3" w14:textId="77777777" w:rsidTr="00D30104">
        <w:tc>
          <w:tcPr>
            <w:tcW w:w="2405" w:type="dxa"/>
            <w:shd w:val="clear" w:color="auto" w:fill="F2F2F2" w:themeFill="background1" w:themeFillShade="F2"/>
          </w:tcPr>
          <w:p w14:paraId="6DCB8381" w14:textId="77777777" w:rsidR="00451F0D" w:rsidRPr="005F2992" w:rsidRDefault="00451F0D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Metadata</w:t>
            </w:r>
            <w:r w:rsidRPr="005F2992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80DF1B" w14:textId="77777777" w:rsidR="00451F0D" w:rsidRPr="00223FA5" w:rsidRDefault="00451F0D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FBD05E" w14:textId="77777777" w:rsidR="00451F0D" w:rsidRPr="00223FA5" w:rsidRDefault="00451F0D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Type of metadata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75A3E0" w14:textId="3913901E" w:rsidR="00451F0D" w:rsidRPr="00223FA5" w:rsidRDefault="00451F0D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Possible values</w:t>
            </w:r>
            <w:ins w:id="40" w:author="HECTOR GONZALEZ MACHIN" w:date="2022-02-04T10:47:00Z">
              <w:r w:rsidR="0022037C">
                <w:rPr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="0022037C">
              <w:rPr>
                <w:b/>
                <w:sz w:val="20"/>
                <w:szCs w:val="20"/>
                <w:lang w:val="en-GB"/>
              </w:rPr>
              <w:t>and units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101CC0CA" w14:textId="77777777" w:rsidR="00451F0D" w:rsidRPr="00223FA5" w:rsidRDefault="00451F0D" w:rsidP="00D30104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51F0D" w:rsidRPr="00264454" w14:paraId="0DD40D8C" w14:textId="77777777" w:rsidTr="00D30104">
        <w:tc>
          <w:tcPr>
            <w:tcW w:w="2405" w:type="dxa"/>
            <w:shd w:val="clear" w:color="auto" w:fill="auto"/>
          </w:tcPr>
          <w:p w14:paraId="7A544872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#1 (e.g sample material)</w:t>
            </w:r>
          </w:p>
        </w:tc>
        <w:tc>
          <w:tcPr>
            <w:tcW w:w="2126" w:type="dxa"/>
          </w:tcPr>
          <w:p w14:paraId="0E6C3168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US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material of the sample under observation</w:t>
            </w:r>
          </w:p>
        </w:tc>
        <w:tc>
          <w:tcPr>
            <w:tcW w:w="1418" w:type="dxa"/>
            <w:shd w:val="clear" w:color="auto" w:fill="auto"/>
          </w:tcPr>
          <w:p w14:paraId="67B01D26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string</w:t>
            </w:r>
          </w:p>
        </w:tc>
        <w:tc>
          <w:tcPr>
            <w:tcW w:w="1559" w:type="dxa"/>
            <w:shd w:val="clear" w:color="auto" w:fill="auto"/>
          </w:tcPr>
          <w:p w14:paraId="6A5B27C0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Water, Ethanol, Chocolate</w:t>
            </w:r>
          </w:p>
        </w:tc>
        <w:tc>
          <w:tcPr>
            <w:tcW w:w="2128" w:type="dxa"/>
          </w:tcPr>
          <w:p w14:paraId="4610CEA3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e.g. Each experimental cell contains a sample of material, there are </w:t>
            </w: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lastRenderedPageBreak/>
              <w:t>two cells with each material</w:t>
            </w:r>
          </w:p>
        </w:tc>
      </w:tr>
      <w:tr w:rsidR="00451F0D" w:rsidRPr="00AF50AA" w14:paraId="17A3DEA5" w14:textId="77777777" w:rsidTr="00D30104">
        <w:tc>
          <w:tcPr>
            <w:tcW w:w="2405" w:type="dxa"/>
            <w:shd w:val="clear" w:color="auto" w:fill="auto"/>
          </w:tcPr>
          <w:p w14:paraId="1B186E88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lastRenderedPageBreak/>
              <w:t>Metadata #2 (e.g. temperature [ºC])</w:t>
            </w:r>
          </w:p>
        </w:tc>
        <w:tc>
          <w:tcPr>
            <w:tcW w:w="2126" w:type="dxa"/>
          </w:tcPr>
          <w:p w14:paraId="13551380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temperature of the sample during the incubation phase</w:t>
            </w:r>
          </w:p>
        </w:tc>
        <w:tc>
          <w:tcPr>
            <w:tcW w:w="1418" w:type="dxa"/>
            <w:shd w:val="clear" w:color="auto" w:fill="auto"/>
          </w:tcPr>
          <w:p w14:paraId="41D9E2E7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number</w:t>
            </w:r>
          </w:p>
        </w:tc>
        <w:tc>
          <w:tcPr>
            <w:tcW w:w="1559" w:type="dxa"/>
            <w:shd w:val="clear" w:color="auto" w:fill="auto"/>
          </w:tcPr>
          <w:p w14:paraId="5EE283BE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i/>
                <w:color w:val="0070C0"/>
                <w:sz w:val="20"/>
                <w:szCs w:val="20"/>
                <w:lang w:val="en-GB"/>
              </w:rPr>
              <w:t>e.g. (1-100)</w:t>
            </w:r>
          </w:p>
        </w:tc>
        <w:tc>
          <w:tcPr>
            <w:tcW w:w="2128" w:type="dxa"/>
          </w:tcPr>
          <w:p w14:paraId="32E50955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451F0D" w:rsidRPr="00AF50AA" w14:paraId="241A4351" w14:textId="77777777" w:rsidTr="00D30104">
        <w:tc>
          <w:tcPr>
            <w:tcW w:w="2405" w:type="dxa"/>
            <w:shd w:val="clear" w:color="auto" w:fill="auto"/>
          </w:tcPr>
          <w:p w14:paraId="04A10E7A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#3 (e.g. incubation start time)</w:t>
            </w:r>
          </w:p>
        </w:tc>
        <w:tc>
          <w:tcPr>
            <w:tcW w:w="2126" w:type="dxa"/>
          </w:tcPr>
          <w:p w14:paraId="31B50A14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e.g. time when the incubation of the sample started </w:t>
            </w:r>
          </w:p>
        </w:tc>
        <w:tc>
          <w:tcPr>
            <w:tcW w:w="1418" w:type="dxa"/>
            <w:shd w:val="clear" w:color="auto" w:fill="auto"/>
          </w:tcPr>
          <w:p w14:paraId="09507E1B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datetime</w:t>
            </w:r>
          </w:p>
        </w:tc>
        <w:tc>
          <w:tcPr>
            <w:tcW w:w="1559" w:type="dxa"/>
            <w:shd w:val="clear" w:color="auto" w:fill="auto"/>
          </w:tcPr>
          <w:p w14:paraId="7002874E" w14:textId="77777777" w:rsidR="00451F0D" w:rsidRPr="002D00CE" w:rsidRDefault="00451F0D" w:rsidP="00D30104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i/>
                <w:color w:val="0070C0"/>
                <w:sz w:val="20"/>
                <w:szCs w:val="20"/>
                <w:lang w:val="en-GB"/>
              </w:rPr>
              <w:t>e.g. 2021-08-18T12:24:30</w:t>
            </w:r>
          </w:p>
        </w:tc>
        <w:tc>
          <w:tcPr>
            <w:tcW w:w="2128" w:type="dxa"/>
          </w:tcPr>
          <w:p w14:paraId="2C0DAFB3" w14:textId="77777777" w:rsidR="00451F0D" w:rsidRPr="00AF50AA" w:rsidRDefault="00451F0D" w:rsidP="00D30104">
            <w:pPr>
              <w:ind w:left="360"/>
              <w:jc w:val="center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451F0D" w:rsidRPr="00AF50AA" w14:paraId="3A582C08" w14:textId="77777777" w:rsidTr="00D30104">
        <w:tc>
          <w:tcPr>
            <w:tcW w:w="2405" w:type="dxa"/>
            <w:shd w:val="clear" w:color="auto" w:fill="auto"/>
          </w:tcPr>
          <w:p w14:paraId="1E953360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#4 (e.g. valid measurement)</w:t>
            </w:r>
          </w:p>
        </w:tc>
        <w:tc>
          <w:tcPr>
            <w:tcW w:w="2126" w:type="dxa"/>
          </w:tcPr>
          <w:p w14:paraId="5CE09F26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0465444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 boolean</w:t>
            </w:r>
          </w:p>
        </w:tc>
        <w:tc>
          <w:tcPr>
            <w:tcW w:w="1559" w:type="dxa"/>
            <w:shd w:val="clear" w:color="auto" w:fill="auto"/>
          </w:tcPr>
          <w:p w14:paraId="151B77EB" w14:textId="77777777" w:rsidR="00451F0D" w:rsidRPr="00A66327" w:rsidRDefault="00451F0D" w:rsidP="00D30104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r w:rsidRPr="00A66327">
              <w:rPr>
                <w:i/>
                <w:color w:val="0070C0"/>
                <w:sz w:val="20"/>
                <w:szCs w:val="20"/>
                <w:lang w:val="en-GB"/>
              </w:rPr>
              <w:t>True/Fa</w:t>
            </w:r>
            <w:r>
              <w:rPr>
                <w:i/>
                <w:color w:val="0070C0"/>
                <w:sz w:val="20"/>
                <w:szCs w:val="20"/>
                <w:lang w:val="en-GB"/>
              </w:rPr>
              <w:t>lse</w:t>
            </w:r>
          </w:p>
        </w:tc>
        <w:tc>
          <w:tcPr>
            <w:tcW w:w="2128" w:type="dxa"/>
          </w:tcPr>
          <w:p w14:paraId="59D42339" w14:textId="77777777" w:rsidR="00451F0D" w:rsidRPr="00AF50AA" w:rsidRDefault="00451F0D" w:rsidP="00D30104">
            <w:pPr>
              <w:ind w:left="360"/>
              <w:jc w:val="center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451F0D" w:rsidRPr="00AF50AA" w14:paraId="1A609AE7" w14:textId="77777777" w:rsidTr="00D30104">
        <w:tc>
          <w:tcPr>
            <w:tcW w:w="2405" w:type="dxa"/>
            <w:shd w:val="clear" w:color="auto" w:fill="auto"/>
          </w:tcPr>
          <w:p w14:paraId="639DFF14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…</w:t>
            </w:r>
          </w:p>
        </w:tc>
        <w:tc>
          <w:tcPr>
            <w:tcW w:w="2126" w:type="dxa"/>
          </w:tcPr>
          <w:p w14:paraId="3F4F89BE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96411F1" w14:textId="77777777" w:rsidR="00451F0D" w:rsidRPr="00AF50AA" w:rsidRDefault="00451F0D" w:rsidP="00D3010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F11352D" w14:textId="77777777" w:rsidR="00451F0D" w:rsidRPr="00AF50AA" w:rsidRDefault="00451F0D" w:rsidP="00D30104">
            <w:pPr>
              <w:pStyle w:val="ListParagraph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1231C509" w14:textId="77777777" w:rsidR="00451F0D" w:rsidRPr="00AF50AA" w:rsidRDefault="00451F0D" w:rsidP="00D30104">
            <w:pPr>
              <w:ind w:left="360"/>
              <w:jc w:val="center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5EA3BCF4" w14:textId="3BBC2559" w:rsidR="009A467B" w:rsidRDefault="00307B92" w:rsidP="00223FA5">
      <w:pPr>
        <w:pStyle w:val="Heading3"/>
        <w:keepLines w:val="0"/>
        <w:spacing w:after="60" w:line="240" w:lineRule="auto"/>
        <w:ind w:left="1015" w:hanging="505"/>
      </w:pPr>
      <w:bookmarkStart w:id="41" w:name="_Ref46220187"/>
      <w:bookmarkStart w:id="42" w:name="_Toc93421754"/>
      <w:r>
        <w:t>Products details</w:t>
      </w:r>
      <w:bookmarkEnd w:id="41"/>
      <w:bookmarkEnd w:id="42"/>
    </w:p>
    <w:p w14:paraId="34BF89B2" w14:textId="77777777" w:rsidR="005470E5" w:rsidRDefault="005470E5" w:rsidP="005470E5">
      <w:pPr>
        <w:spacing w:before="240"/>
        <w:rPr>
          <w:lang w:val="en-GB"/>
        </w:rPr>
      </w:pPr>
      <w:bookmarkStart w:id="43" w:name="_Ref24455075"/>
      <w:bookmarkStart w:id="44" w:name="_Toc24463397"/>
      <w:r w:rsidRPr="003417E9">
        <w:rPr>
          <w:lang w:val="en-GB"/>
        </w:rPr>
        <w:t xml:space="preserve">Details for each </w:t>
      </w:r>
      <w:r>
        <w:rPr>
          <w:lang w:val="en-GB"/>
        </w:rPr>
        <w:t xml:space="preserve">scientifically relevant </w:t>
      </w:r>
      <w:r w:rsidRPr="003417E9">
        <w:rPr>
          <w:lang w:val="en-GB"/>
        </w:rPr>
        <w:t>product are provided in the following subsections.</w:t>
      </w:r>
    </w:p>
    <w:p w14:paraId="33123DDE" w14:textId="40D78673" w:rsidR="005470E5" w:rsidRPr="00C42277" w:rsidRDefault="005470E5" w:rsidP="005470E5">
      <w:pPr>
        <w:rPr>
          <w:color w:val="0070C0"/>
          <w:lang w:val="en-GB"/>
        </w:rPr>
      </w:pPr>
      <w:r>
        <w:rPr>
          <w:color w:val="0070C0"/>
          <w:lang w:val="en-GB"/>
        </w:rPr>
        <w:t>Add a subsection (named as the product) for</w:t>
      </w:r>
      <w:r w:rsidRPr="00E40F52">
        <w:rPr>
          <w:b/>
          <w:color w:val="0070C0"/>
          <w:lang w:val="en-GB"/>
        </w:rPr>
        <w:t xml:space="preserve"> </w:t>
      </w:r>
      <w:r w:rsidRPr="00E40F52">
        <w:rPr>
          <w:color w:val="0070C0"/>
          <w:u w:val="single"/>
          <w:lang w:val="en-GB"/>
        </w:rPr>
        <w:t>each scientifically relevant product</w:t>
      </w:r>
      <w:r>
        <w:rPr>
          <w:color w:val="0070C0"/>
          <w:lang w:val="en-GB"/>
        </w:rPr>
        <w:t xml:space="preserve"> listed in</w:t>
      </w:r>
      <w:r w:rsidR="00A36466">
        <w:rPr>
          <w:color w:val="0070C0"/>
          <w:lang w:val="en-GB"/>
        </w:rPr>
        <w:t xml:space="preserve"> </w:t>
      </w:r>
      <w:r w:rsidR="00A36466">
        <w:rPr>
          <w:color w:val="0070C0"/>
          <w:lang w:val="en-GB"/>
        </w:rPr>
        <w:fldChar w:fldCharType="begin"/>
      </w:r>
      <w:r w:rsidR="00A36466">
        <w:rPr>
          <w:color w:val="0070C0"/>
          <w:lang w:val="en-GB"/>
        </w:rPr>
        <w:instrText xml:space="preserve"> REF _Ref72147912 \r \h </w:instrText>
      </w:r>
      <w:r w:rsidR="00A36466">
        <w:rPr>
          <w:color w:val="0070C0"/>
          <w:lang w:val="en-GB"/>
        </w:rPr>
      </w:r>
      <w:r w:rsidR="00A36466">
        <w:rPr>
          <w:color w:val="0070C0"/>
          <w:lang w:val="en-GB"/>
        </w:rPr>
        <w:fldChar w:fldCharType="separate"/>
      </w:r>
      <w:r w:rsidR="00A36466">
        <w:rPr>
          <w:color w:val="0070C0"/>
          <w:lang w:val="en-GB"/>
        </w:rPr>
        <w:t>5.1.1</w:t>
      </w:r>
      <w:r w:rsidR="00A36466">
        <w:rPr>
          <w:color w:val="0070C0"/>
          <w:lang w:val="en-GB"/>
        </w:rPr>
        <w:fldChar w:fldCharType="end"/>
      </w:r>
      <w:r>
        <w:rPr>
          <w:color w:val="0070C0"/>
          <w:lang w:val="en-GB"/>
        </w:rPr>
        <w:t>.</w:t>
      </w:r>
      <w:r w:rsidRPr="00E40F52">
        <w:rPr>
          <w:color w:val="0070C0"/>
          <w:lang w:val="en-GB"/>
        </w:rPr>
        <w:t xml:space="preserve"> </w:t>
      </w:r>
    </w:p>
    <w:p w14:paraId="5DDC3D12" w14:textId="77777777" w:rsidR="005470E5" w:rsidRPr="00E40F52" w:rsidRDefault="005470E5" w:rsidP="005470E5">
      <w:pPr>
        <w:pStyle w:val="Heading4"/>
        <w:rPr>
          <w:i/>
        </w:rPr>
      </w:pPr>
      <w:r>
        <w:t xml:space="preserve"> </w:t>
      </w:r>
      <w:bookmarkStart w:id="45" w:name="_Toc85620982"/>
      <w:bookmarkStart w:id="46" w:name="_Toc93421755"/>
      <w:r w:rsidRPr="00E40F52">
        <w:rPr>
          <w:i/>
        </w:rPr>
        <w:t>[</w:t>
      </w:r>
      <w:r>
        <w:rPr>
          <w:i/>
        </w:rPr>
        <w:t>P</w:t>
      </w:r>
      <w:r w:rsidRPr="00E40F52">
        <w:rPr>
          <w:i/>
        </w:rPr>
        <w:t>roduct #1]</w:t>
      </w:r>
      <w:bookmarkEnd w:id="45"/>
      <w:bookmarkEnd w:id="46"/>
    </w:p>
    <w:p w14:paraId="651FCA0E" w14:textId="3016B32F" w:rsidR="005470E5" w:rsidRPr="00E40F52" w:rsidRDefault="005470E5" w:rsidP="005470E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Complete </w:t>
      </w:r>
      <w:r w:rsidR="00CB3597">
        <w:rPr>
          <w:color w:val="0070C0"/>
          <w:lang w:val="en-GB"/>
        </w:rPr>
        <w:t>the following</w:t>
      </w:r>
      <w:r>
        <w:rPr>
          <w:color w:val="0070C0"/>
          <w:lang w:val="en-GB"/>
        </w:rPr>
        <w:t xml:space="preserve"> table with the product details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972"/>
        <w:gridCol w:w="6657"/>
      </w:tblGrid>
      <w:tr w:rsidR="005470E5" w:rsidRPr="00264454" w14:paraId="2EB90676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0F977838" w14:textId="77777777" w:rsidR="005470E5" w:rsidRPr="005F2992" w:rsidRDefault="005470E5" w:rsidP="00D30104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Product d</w:t>
            </w:r>
            <w:r w:rsidRPr="005F2992">
              <w:rPr>
                <w:b/>
                <w:sz w:val="20"/>
                <w:lang w:val="en-GB"/>
              </w:rPr>
              <w:t>escription</w:t>
            </w:r>
          </w:p>
        </w:tc>
        <w:tc>
          <w:tcPr>
            <w:tcW w:w="3457" w:type="pct"/>
          </w:tcPr>
          <w:p w14:paraId="40EBBCDB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Short description of the product.</w:t>
            </w:r>
          </w:p>
        </w:tc>
      </w:tr>
      <w:tr w:rsidR="005470E5" w:rsidRPr="00264454" w14:paraId="090EB95A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0B399BBC" w14:textId="77777777" w:rsidR="005470E5" w:rsidRPr="00ED431B" w:rsidRDefault="005470E5" w:rsidP="00D30104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ED431B">
              <w:rPr>
                <w:b/>
                <w:sz w:val="20"/>
                <w:lang w:val="en-GB"/>
              </w:rPr>
              <w:t>File format</w:t>
            </w:r>
          </w:p>
        </w:tc>
        <w:tc>
          <w:tcPr>
            <w:tcW w:w="3457" w:type="pct"/>
          </w:tcPr>
          <w:p w14:paraId="3C183DFC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Type/encoding of the product files and information needed to read the files.</w:t>
            </w:r>
          </w:p>
        </w:tc>
      </w:tr>
      <w:tr w:rsidR="005470E5" w:rsidRPr="005F2992" w14:paraId="782EF040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14E96C24" w14:textId="77777777" w:rsidR="005470E5" w:rsidRPr="00223FA5" w:rsidRDefault="005470E5" w:rsidP="00D30104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223FA5">
              <w:rPr>
                <w:b/>
                <w:sz w:val="20"/>
                <w:lang w:val="en-GB"/>
              </w:rPr>
              <w:t>Naming convention</w:t>
            </w:r>
          </w:p>
        </w:tc>
        <w:tc>
          <w:tcPr>
            <w:tcW w:w="3457" w:type="pct"/>
          </w:tcPr>
          <w:p w14:paraId="59E66EA1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</w:rPr>
            </w:pPr>
            <w:r w:rsidRPr="00067719">
              <w:rPr>
                <w:color w:val="0070C0"/>
                <w:sz w:val="20"/>
                <w:lang w:val="en-GB"/>
              </w:rPr>
              <w:t>Product file naming convention.</w:t>
            </w:r>
          </w:p>
        </w:tc>
      </w:tr>
      <w:tr w:rsidR="005470E5" w:rsidRPr="00264454" w14:paraId="014C3012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3BC3B851" w14:textId="77777777" w:rsidR="005470E5" w:rsidRPr="00223FA5" w:rsidRDefault="005470E5" w:rsidP="00D30104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223FA5">
              <w:rPr>
                <w:b/>
                <w:sz w:val="20"/>
                <w:lang w:val="en-GB"/>
              </w:rPr>
              <w:t>Content description</w:t>
            </w:r>
          </w:p>
        </w:tc>
        <w:tc>
          <w:tcPr>
            <w:tcW w:w="3457" w:type="pct"/>
          </w:tcPr>
          <w:p w14:paraId="5E82D902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Indicate the information included in the file, and how it is arranged, e.g. for tabular data, list of parameter names and their description.</w:t>
            </w:r>
          </w:p>
          <w:p w14:paraId="5CCC1CE8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A separate template/sample file may be included when convenient.</w:t>
            </w:r>
          </w:p>
          <w:p w14:paraId="1D7DE1CD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Please note that the usability of the information reported here greatly depends on the level of detail that is provided. As a general rule, the information which is deemed more relevant for science should have greater detail.</w:t>
            </w:r>
          </w:p>
        </w:tc>
      </w:tr>
      <w:tr w:rsidR="005470E5" w:rsidRPr="00264454" w14:paraId="3A42AF13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62DCD7A9" w14:textId="77777777" w:rsidR="005470E5" w:rsidRPr="00A37407" w:rsidRDefault="005470E5" w:rsidP="00D30104">
            <w:pPr>
              <w:spacing w:before="40" w:after="4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Investigation</w:t>
            </w:r>
            <w:r w:rsidRPr="00A37407">
              <w:rPr>
                <w:b/>
                <w:sz w:val="20"/>
                <w:lang w:val="en-US"/>
              </w:rPr>
              <w:t xml:space="preserve"> specific metadata</w:t>
            </w:r>
          </w:p>
        </w:tc>
        <w:tc>
          <w:tcPr>
            <w:tcW w:w="3457" w:type="pct"/>
          </w:tcPr>
          <w:p w14:paraId="4D4A6648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US"/>
              </w:rPr>
              <w:t xml:space="preserve">List </w:t>
            </w:r>
            <w:r w:rsidRPr="00067719">
              <w:rPr>
                <w:color w:val="0070C0"/>
                <w:sz w:val="20"/>
                <w:lang w:val="en-GB"/>
              </w:rPr>
              <w:t xml:space="preserve">of the investigation specific metadata parameters (from those defined in </w:t>
            </w:r>
            <w:r w:rsidRPr="00067719">
              <w:rPr>
                <w:color w:val="0070C0"/>
                <w:sz w:val="20"/>
                <w:lang w:val="en-GB"/>
              </w:rPr>
              <w:fldChar w:fldCharType="begin"/>
            </w:r>
            <w:r w:rsidRPr="00067719">
              <w:rPr>
                <w:color w:val="0070C0"/>
                <w:sz w:val="20"/>
                <w:lang w:val="en-GB"/>
              </w:rPr>
              <w:instrText xml:space="preserve"> REF _Ref46394628 \r \h  \* MERGEFORMAT </w:instrText>
            </w:r>
            <w:r w:rsidRPr="00067719">
              <w:rPr>
                <w:color w:val="0070C0"/>
                <w:sz w:val="20"/>
                <w:lang w:val="en-GB"/>
              </w:rPr>
            </w:r>
            <w:r w:rsidRPr="00067719">
              <w:rPr>
                <w:color w:val="0070C0"/>
                <w:sz w:val="20"/>
                <w:lang w:val="en-GB"/>
              </w:rPr>
              <w:fldChar w:fldCharType="separate"/>
            </w:r>
            <w:r w:rsidRPr="00067719">
              <w:rPr>
                <w:color w:val="0070C0"/>
                <w:sz w:val="20"/>
                <w:lang w:val="en-GB"/>
              </w:rPr>
              <w:t>4.1.2</w:t>
            </w:r>
            <w:r w:rsidRPr="00067719">
              <w:rPr>
                <w:color w:val="0070C0"/>
                <w:sz w:val="20"/>
                <w:lang w:val="en-GB"/>
              </w:rPr>
              <w:fldChar w:fldCharType="end"/>
            </w:r>
            <w:r w:rsidRPr="00067719">
              <w:rPr>
                <w:color w:val="0070C0"/>
                <w:sz w:val="20"/>
                <w:lang w:val="en-GB"/>
              </w:rPr>
              <w:t>) that will be included in the metadata files for this product.</w:t>
            </w:r>
          </w:p>
        </w:tc>
      </w:tr>
      <w:tr w:rsidR="005470E5" w:rsidRPr="00264454" w14:paraId="3D16B5AC" w14:textId="77777777" w:rsidTr="00D30104">
        <w:tc>
          <w:tcPr>
            <w:tcW w:w="1543" w:type="pct"/>
            <w:shd w:val="clear" w:color="auto" w:fill="F2F2F2" w:themeFill="background1" w:themeFillShade="F2"/>
          </w:tcPr>
          <w:p w14:paraId="2B433A5B" w14:textId="77777777" w:rsidR="005470E5" w:rsidRPr="00C42277" w:rsidRDefault="005470E5" w:rsidP="00D30104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C42277">
              <w:rPr>
                <w:b/>
                <w:sz w:val="20"/>
                <w:lang w:val="en-GB"/>
              </w:rPr>
              <w:t>Comments</w:t>
            </w:r>
          </w:p>
        </w:tc>
        <w:tc>
          <w:tcPr>
            <w:tcW w:w="3457" w:type="pct"/>
          </w:tcPr>
          <w:p w14:paraId="4D226F5A" w14:textId="77777777" w:rsidR="005470E5" w:rsidRPr="00067719" w:rsidRDefault="005470E5" w:rsidP="00D3010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Additional comments on the product definition.</w:t>
            </w:r>
          </w:p>
        </w:tc>
      </w:tr>
    </w:tbl>
    <w:p w14:paraId="0181DD8C" w14:textId="77777777" w:rsidR="00852CB8" w:rsidRDefault="00852CB8" w:rsidP="00120558">
      <w:pPr>
        <w:pStyle w:val="Heading2"/>
        <w:spacing w:after="120"/>
      </w:pPr>
      <w:bookmarkStart w:id="47" w:name="_Toc93421756"/>
      <w:r>
        <w:t>Documents</w:t>
      </w:r>
      <w:bookmarkEnd w:id="43"/>
      <w:bookmarkEnd w:id="44"/>
      <w:bookmarkEnd w:id="47"/>
    </w:p>
    <w:p w14:paraId="55B262D8" w14:textId="77777777" w:rsidR="0022653E" w:rsidRPr="00067719" w:rsidRDefault="0022653E" w:rsidP="0022653E">
      <w:pPr>
        <w:spacing w:before="120" w:after="6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>Complete the table below with</w:t>
      </w:r>
      <w:r w:rsidRPr="00067719">
        <w:rPr>
          <w:color w:val="0070C0"/>
          <w:lang w:val="en-GB"/>
        </w:rPr>
        <w:t xml:space="preserve"> the documents </w:t>
      </w:r>
      <w:r>
        <w:rPr>
          <w:color w:val="0070C0"/>
          <w:lang w:val="en-GB"/>
        </w:rPr>
        <w:t>to</w:t>
      </w:r>
      <w:r w:rsidRPr="00067719">
        <w:rPr>
          <w:color w:val="0070C0"/>
          <w:lang w:val="en-GB"/>
        </w:rPr>
        <w:t xml:space="preserve"> be delivered to the SDC. Please, reference the documents</w:t>
      </w:r>
      <w:r>
        <w:rPr>
          <w:color w:val="0070C0"/>
          <w:lang w:val="en-GB"/>
        </w:rPr>
        <w:t xml:space="preserve"> (RD1, RD2, etc)</w:t>
      </w:r>
      <w:r w:rsidRPr="00067719">
        <w:rPr>
          <w:color w:val="0070C0"/>
          <w:lang w:val="en-GB"/>
        </w:rPr>
        <w:t xml:space="preserve"> throughout the rest of the Blank Book if needed.</w:t>
      </w:r>
    </w:p>
    <w:p w14:paraId="3786E856" w14:textId="77777777" w:rsidR="0022653E" w:rsidRPr="00067719" w:rsidRDefault="0022653E" w:rsidP="0022653E">
      <w:pPr>
        <w:spacing w:after="60" w:line="240" w:lineRule="auto"/>
        <w:rPr>
          <w:color w:val="0070C0"/>
          <w:lang w:val="en-GB"/>
        </w:rPr>
      </w:pPr>
    </w:p>
    <w:tbl>
      <w:tblPr>
        <w:tblStyle w:val="TableGridLight"/>
        <w:tblW w:w="5003" w:type="pct"/>
        <w:tblLayout w:type="fixed"/>
        <w:tblLook w:val="04A0" w:firstRow="1" w:lastRow="0" w:firstColumn="1" w:lastColumn="0" w:noHBand="0" w:noVBand="1"/>
      </w:tblPr>
      <w:tblGrid>
        <w:gridCol w:w="1856"/>
        <w:gridCol w:w="2707"/>
        <w:gridCol w:w="2657"/>
        <w:gridCol w:w="1139"/>
        <w:gridCol w:w="1276"/>
      </w:tblGrid>
      <w:tr w:rsidR="0022653E" w:rsidRPr="00067719" w14:paraId="33BD6F5F" w14:textId="77777777" w:rsidTr="00D30104">
        <w:tc>
          <w:tcPr>
            <w:tcW w:w="963" w:type="pct"/>
            <w:shd w:val="clear" w:color="auto" w:fill="F2F2F2" w:themeFill="background1" w:themeFillShade="F2"/>
          </w:tcPr>
          <w:p w14:paraId="4D8C0C59" w14:textId="77777777" w:rsidR="0022653E" w:rsidRPr="00067719" w:rsidRDefault="0022653E" w:rsidP="00D30104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067719">
              <w:rPr>
                <w:b/>
                <w:bCs/>
                <w:sz w:val="20"/>
                <w:szCs w:val="20"/>
                <w:lang w:val="en-US"/>
              </w:rPr>
              <w:t xml:space="preserve">Document </w:t>
            </w:r>
            <w:r>
              <w:rPr>
                <w:b/>
                <w:bCs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10C29BC2" w14:textId="77777777" w:rsidR="0022653E" w:rsidRPr="00067719" w:rsidRDefault="0022653E" w:rsidP="00D30104">
            <w:pPr>
              <w:jc w:val="left"/>
              <w:rPr>
                <w:b/>
                <w:sz w:val="20"/>
                <w:lang w:val="en-US"/>
              </w:rPr>
            </w:pPr>
            <w:r w:rsidRPr="00067719">
              <w:rPr>
                <w:b/>
                <w:sz w:val="20"/>
                <w:lang w:val="en-US"/>
              </w:rPr>
              <w:t>Document title</w:t>
            </w:r>
          </w:p>
        </w:tc>
        <w:tc>
          <w:tcPr>
            <w:tcW w:w="1379" w:type="pct"/>
            <w:shd w:val="clear" w:color="auto" w:fill="F2F2F2" w:themeFill="background1" w:themeFillShade="F2"/>
          </w:tcPr>
          <w:p w14:paraId="14DE2AC2" w14:textId="77777777" w:rsidR="0022653E" w:rsidRPr="00067719" w:rsidRDefault="0022653E" w:rsidP="00D30104">
            <w:pPr>
              <w:jc w:val="left"/>
              <w:rPr>
                <w:b/>
                <w:sz w:val="20"/>
                <w:lang w:val="en-US"/>
              </w:rPr>
            </w:pPr>
            <w:r w:rsidRPr="00067719"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2A1B20AE" w14:textId="77777777" w:rsidR="0022653E" w:rsidRPr="00067719" w:rsidRDefault="0022653E" w:rsidP="00D30104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Document Type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14:paraId="6DC182A2" w14:textId="77777777" w:rsidR="0022653E" w:rsidRPr="00067719" w:rsidRDefault="0022653E" w:rsidP="00D30104">
            <w:pPr>
              <w:jc w:val="left"/>
              <w:rPr>
                <w:b/>
                <w:sz w:val="20"/>
                <w:highlight w:val="yellow"/>
                <w:lang w:val="en-US"/>
              </w:rPr>
            </w:pPr>
            <w:r w:rsidRPr="000A3481">
              <w:rPr>
                <w:b/>
                <w:sz w:val="18"/>
                <w:szCs w:val="20"/>
                <w:lang w:val="en-US"/>
              </w:rPr>
              <w:t>Scientifically relevant</w:t>
            </w:r>
          </w:p>
        </w:tc>
      </w:tr>
      <w:tr w:rsidR="0022653E" w:rsidRPr="00067719" w14:paraId="37BB2125" w14:textId="77777777" w:rsidTr="00D30104">
        <w:trPr>
          <w:trHeight w:val="412"/>
        </w:trPr>
        <w:tc>
          <w:tcPr>
            <w:tcW w:w="963" w:type="pct"/>
            <w:vAlign w:val="center"/>
          </w:tcPr>
          <w:p w14:paraId="0566665C" w14:textId="77777777" w:rsidR="0022653E" w:rsidRPr="00AA75B5" w:rsidRDefault="0022653E" w:rsidP="009D229F">
            <w:pPr>
              <w:pStyle w:val="ListParagraph"/>
              <w:numPr>
                <w:ilvl w:val="0"/>
                <w:numId w:val="29"/>
              </w:numPr>
              <w:ind w:left="357" w:hanging="357"/>
              <w:jc w:val="left"/>
              <w:rPr>
                <w:i/>
                <w:iCs/>
                <w:color w:val="0070C0"/>
                <w:sz w:val="20"/>
              </w:rPr>
            </w:pPr>
            <w:r w:rsidRPr="00AA75B5">
              <w:rPr>
                <w:i/>
                <w:iCs/>
                <w:color w:val="0070C0"/>
                <w:sz w:val="20"/>
              </w:rPr>
              <w:t>e.g. ESA-ESR-XXX</w:t>
            </w:r>
          </w:p>
        </w:tc>
        <w:tc>
          <w:tcPr>
            <w:tcW w:w="1405" w:type="pct"/>
            <w:vAlign w:val="center"/>
          </w:tcPr>
          <w:p w14:paraId="4471788A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1379" w:type="pct"/>
            <w:vAlign w:val="center"/>
          </w:tcPr>
          <w:p w14:paraId="502A2AE9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7CBD123E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662" w:type="pct"/>
            <w:vAlign w:val="center"/>
          </w:tcPr>
          <w:p w14:paraId="7C71E069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</w:tr>
      <w:tr w:rsidR="0022653E" w:rsidRPr="00067719" w14:paraId="57F469BA" w14:textId="77777777" w:rsidTr="00D30104">
        <w:trPr>
          <w:trHeight w:val="417"/>
        </w:trPr>
        <w:tc>
          <w:tcPr>
            <w:tcW w:w="963" w:type="pct"/>
            <w:vAlign w:val="center"/>
          </w:tcPr>
          <w:p w14:paraId="20F34BCE" w14:textId="77777777" w:rsidR="0022653E" w:rsidRPr="00295DC8" w:rsidRDefault="0022653E" w:rsidP="009D229F">
            <w:pPr>
              <w:pStyle w:val="ListParagraph"/>
              <w:numPr>
                <w:ilvl w:val="0"/>
                <w:numId w:val="29"/>
              </w:numPr>
              <w:ind w:left="357" w:hanging="357"/>
              <w:jc w:val="left"/>
              <w:rPr>
                <w:i/>
                <w:iCs/>
                <w:color w:val="0070C0"/>
                <w:sz w:val="20"/>
              </w:rPr>
            </w:pPr>
            <w:r w:rsidRPr="00514073">
              <w:rPr>
                <w:i/>
                <w:iCs/>
                <w:color w:val="0070C0"/>
                <w:sz w:val="20"/>
              </w:rPr>
              <w:t>…</w:t>
            </w:r>
          </w:p>
        </w:tc>
        <w:tc>
          <w:tcPr>
            <w:tcW w:w="1405" w:type="pct"/>
            <w:vAlign w:val="center"/>
          </w:tcPr>
          <w:p w14:paraId="30AFDCA1" w14:textId="77777777" w:rsidR="0022653E" w:rsidRPr="00067719" w:rsidRDefault="0022653E" w:rsidP="00D30104">
            <w:pPr>
              <w:jc w:val="left"/>
              <w:rPr>
                <w:color w:val="0070C0"/>
                <w:sz w:val="20"/>
                <w:lang w:val="en-GB"/>
              </w:rPr>
            </w:pPr>
          </w:p>
        </w:tc>
        <w:tc>
          <w:tcPr>
            <w:tcW w:w="1379" w:type="pct"/>
            <w:vAlign w:val="center"/>
          </w:tcPr>
          <w:p w14:paraId="65AFC834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23A06A2E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662" w:type="pct"/>
            <w:vAlign w:val="center"/>
          </w:tcPr>
          <w:p w14:paraId="5C1620C7" w14:textId="77777777" w:rsidR="0022653E" w:rsidRPr="00067719" w:rsidRDefault="0022653E" w:rsidP="00D30104">
            <w:pPr>
              <w:jc w:val="left"/>
              <w:rPr>
                <w:color w:val="0070C0"/>
                <w:sz w:val="20"/>
              </w:rPr>
            </w:pPr>
          </w:p>
        </w:tc>
      </w:tr>
    </w:tbl>
    <w:p w14:paraId="5688F2F0" w14:textId="14F4D337" w:rsidR="0022653E" w:rsidRDefault="0022653E" w:rsidP="0022653E">
      <w:pPr>
        <w:spacing w:before="240" w:after="12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 xml:space="preserve">Where: </w:t>
      </w:r>
    </w:p>
    <w:p w14:paraId="5EDCD061" w14:textId="77777777" w:rsidR="0022653E" w:rsidRDefault="0022653E" w:rsidP="009D229F">
      <w:pPr>
        <w:pStyle w:val="ListParagraph"/>
        <w:numPr>
          <w:ilvl w:val="0"/>
          <w:numId w:val="30"/>
        </w:numPr>
        <w:spacing w:after="6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>D</w:t>
      </w:r>
      <w:r w:rsidRPr="00403C30">
        <w:rPr>
          <w:color w:val="0070C0"/>
          <w:lang w:val="en-GB"/>
        </w:rPr>
        <w:t>ocument type</w:t>
      </w:r>
      <w:r>
        <w:rPr>
          <w:color w:val="0070C0"/>
          <w:lang w:val="en-GB"/>
        </w:rPr>
        <w:t>: e.g. ESR, ERD, EST, ICD, MOIC, RD, TP, SVT, etc.</w:t>
      </w:r>
    </w:p>
    <w:p w14:paraId="5833085B" w14:textId="77777777" w:rsidR="0022653E" w:rsidRPr="00865ACB" w:rsidRDefault="0022653E" w:rsidP="009D229F">
      <w:pPr>
        <w:pStyle w:val="ListParagraph"/>
        <w:numPr>
          <w:ilvl w:val="0"/>
          <w:numId w:val="30"/>
        </w:numPr>
        <w:spacing w:after="60" w:line="240" w:lineRule="auto"/>
        <w:rPr>
          <w:color w:val="0070C0"/>
          <w:lang w:val="en-GB"/>
        </w:rPr>
      </w:pPr>
      <w:r w:rsidRPr="00865ACB">
        <w:rPr>
          <w:color w:val="0070C0"/>
          <w:lang w:val="en-GB"/>
        </w:rPr>
        <w:t>Scientifically relevant (Yes/N</w:t>
      </w:r>
      <w:r w:rsidRPr="00865ACB">
        <w:rPr>
          <w:color w:val="0070C0"/>
          <w:lang w:val="en-GB"/>
        </w:rPr>
        <w:softHyphen/>
      </w:r>
      <w:r w:rsidRPr="00865ACB">
        <w:rPr>
          <w:color w:val="0070C0"/>
          <w:lang w:val="en-GB"/>
        </w:rPr>
        <w:softHyphen/>
        <w:t xml:space="preserve">o): A document is considered scientifically relevant if it is necessary to understand </w:t>
      </w:r>
      <w:r w:rsidRPr="00865ACB" w:rsidDel="00C136AE">
        <w:rPr>
          <w:color w:val="0070C0"/>
          <w:lang w:val="en-GB"/>
        </w:rPr>
        <w:t xml:space="preserve">or </w:t>
      </w:r>
      <w:r w:rsidRPr="00865ACB">
        <w:rPr>
          <w:color w:val="0070C0"/>
          <w:lang w:val="en-GB"/>
        </w:rPr>
        <w:t>to exploit the data from the investigation.</w:t>
      </w:r>
    </w:p>
    <w:p w14:paraId="4B3A351C" w14:textId="7F320C92" w:rsidR="00FD5EE7" w:rsidRDefault="00FD5EE7" w:rsidP="001A22E7">
      <w:pPr>
        <w:pStyle w:val="Heading2"/>
      </w:pPr>
      <w:bookmarkStart w:id="48" w:name="_Toc93421757"/>
      <w:r>
        <w:lastRenderedPageBreak/>
        <w:t>Experiments</w:t>
      </w:r>
      <w:r w:rsidR="009059D4">
        <w:t xml:space="preserve"> data</w:t>
      </w:r>
      <w:bookmarkEnd w:id="48"/>
    </w:p>
    <w:p w14:paraId="34FD7BDA" w14:textId="24616E11" w:rsidR="00DA39A8" w:rsidRDefault="00DA39A8" w:rsidP="002A693E">
      <w:pPr>
        <w:spacing w:after="0"/>
        <w:rPr>
          <w:lang w:val="en-GB"/>
        </w:rPr>
      </w:pPr>
      <w:r>
        <w:rPr>
          <w:lang w:val="en-GB"/>
        </w:rPr>
        <w:t xml:space="preserve">Information related to each experiment </w:t>
      </w:r>
      <w:r w:rsidR="00FF5186">
        <w:rPr>
          <w:lang w:val="en-GB"/>
        </w:rPr>
        <w:t>listed</w:t>
      </w:r>
      <w:r>
        <w:rPr>
          <w:lang w:val="en-GB"/>
        </w:rPr>
        <w:t xml:space="preserve"> in section </w:t>
      </w:r>
      <w:r w:rsidR="00FF5186">
        <w:rPr>
          <w:lang w:val="en-GB"/>
        </w:rPr>
        <w:fldChar w:fldCharType="begin"/>
      </w:r>
      <w:r w:rsidR="00FF5186">
        <w:rPr>
          <w:lang w:val="en-GB"/>
        </w:rPr>
        <w:instrText xml:space="preserve"> REF _Ref85628933 \r \h </w:instrText>
      </w:r>
      <w:r w:rsidR="00FF5186">
        <w:rPr>
          <w:lang w:val="en-GB"/>
        </w:rPr>
      </w:r>
      <w:r w:rsidR="00FF5186">
        <w:rPr>
          <w:lang w:val="en-GB"/>
        </w:rPr>
        <w:fldChar w:fldCharType="separate"/>
      </w:r>
      <w:r w:rsidR="00FF5186">
        <w:rPr>
          <w:lang w:val="en-GB"/>
        </w:rPr>
        <w:t>4</w:t>
      </w:r>
      <w:r w:rsidR="00FF5186">
        <w:rPr>
          <w:lang w:val="en-GB"/>
        </w:rPr>
        <w:fldChar w:fldCharType="end"/>
      </w:r>
      <w:r>
        <w:rPr>
          <w:lang w:val="en-GB"/>
        </w:rPr>
        <w:t xml:space="preserve"> is presented in the following </w:t>
      </w:r>
      <w:r w:rsidR="002A6269">
        <w:rPr>
          <w:lang w:val="en-GB"/>
        </w:rPr>
        <w:t>sub</w:t>
      </w:r>
      <w:r>
        <w:rPr>
          <w:lang w:val="en-GB"/>
        </w:rPr>
        <w:t>sections.</w:t>
      </w:r>
    </w:p>
    <w:p w14:paraId="48C84982" w14:textId="799F7378" w:rsidR="002A6269" w:rsidRPr="002A6269" w:rsidRDefault="002A6269" w:rsidP="001A22E7">
      <w:pPr>
        <w:rPr>
          <w:color w:val="0070C0"/>
          <w:lang w:val="en-GB"/>
        </w:rPr>
      </w:pPr>
      <w:r>
        <w:rPr>
          <w:color w:val="0070C0"/>
          <w:lang w:val="en-GB"/>
        </w:rPr>
        <w:t>Add a subsection for</w:t>
      </w:r>
      <w:r w:rsidRPr="00E40F52">
        <w:rPr>
          <w:b/>
          <w:color w:val="0070C0"/>
          <w:lang w:val="en-GB"/>
        </w:rPr>
        <w:t xml:space="preserve"> </w:t>
      </w:r>
      <w:r w:rsidRPr="002A693E">
        <w:rPr>
          <w:color w:val="0070C0"/>
          <w:lang w:val="en-GB"/>
        </w:rPr>
        <w:t>each experiment</w:t>
      </w:r>
      <w:r>
        <w:rPr>
          <w:color w:val="0070C0"/>
          <w:u w:val="single"/>
          <w:lang w:val="en-GB"/>
        </w:rPr>
        <w:t xml:space="preserve"> </w:t>
      </w:r>
      <w:r>
        <w:rPr>
          <w:color w:val="0070C0"/>
          <w:lang w:val="en-GB"/>
        </w:rPr>
        <w:t xml:space="preserve">listed in </w:t>
      </w:r>
      <w:r>
        <w:rPr>
          <w:color w:val="0070C0"/>
          <w:lang w:val="en-GB"/>
        </w:rPr>
        <w:fldChar w:fldCharType="begin"/>
      </w:r>
      <w:r>
        <w:rPr>
          <w:color w:val="0070C0"/>
          <w:lang w:val="en-GB"/>
        </w:rPr>
        <w:instrText xml:space="preserve"> REF _Ref85625277 \r \h </w:instrText>
      </w:r>
      <w:r>
        <w:rPr>
          <w:color w:val="0070C0"/>
          <w:lang w:val="en-GB"/>
        </w:rPr>
      </w:r>
      <w:r>
        <w:rPr>
          <w:color w:val="0070C0"/>
          <w:lang w:val="en-GB"/>
        </w:rPr>
        <w:fldChar w:fldCharType="separate"/>
      </w:r>
      <w:r>
        <w:rPr>
          <w:color w:val="0070C0"/>
          <w:lang w:val="en-GB"/>
        </w:rPr>
        <w:t>4.2.1</w:t>
      </w:r>
      <w:r>
        <w:rPr>
          <w:color w:val="0070C0"/>
          <w:lang w:val="en-GB"/>
        </w:rPr>
        <w:fldChar w:fldCharType="end"/>
      </w:r>
      <w:r>
        <w:rPr>
          <w:color w:val="0070C0"/>
          <w:lang w:val="en-GB"/>
        </w:rPr>
        <w:t>.</w:t>
      </w:r>
      <w:r w:rsidRPr="00E40F52">
        <w:rPr>
          <w:color w:val="0070C0"/>
          <w:lang w:val="en-GB"/>
        </w:rPr>
        <w:t xml:space="preserve"> </w:t>
      </w:r>
    </w:p>
    <w:p w14:paraId="679394A0" w14:textId="06890336" w:rsidR="00FD5EE7" w:rsidRPr="00EA60F7" w:rsidRDefault="00C06782" w:rsidP="001A22E7">
      <w:pPr>
        <w:pStyle w:val="Heading3"/>
        <w:rPr>
          <w:i/>
        </w:rPr>
      </w:pPr>
      <w:bookmarkStart w:id="49" w:name="_Toc93421758"/>
      <w:r w:rsidRPr="00EA60F7">
        <w:rPr>
          <w:i/>
        </w:rPr>
        <w:t>[</w:t>
      </w:r>
      <w:r w:rsidR="00FD5EE7" w:rsidRPr="00EA60F7">
        <w:rPr>
          <w:i/>
        </w:rPr>
        <w:t>Experiment #1 name</w:t>
      </w:r>
      <w:r w:rsidRPr="00EA60F7">
        <w:rPr>
          <w:i/>
        </w:rPr>
        <w:t>]</w:t>
      </w:r>
      <w:bookmarkEnd w:id="49"/>
    </w:p>
    <w:p w14:paraId="2C1F2D37" w14:textId="66B9865F" w:rsidR="00B660E2" w:rsidRDefault="00FD5EE7" w:rsidP="001A22E7">
      <w:pPr>
        <w:pStyle w:val="Heading4"/>
      </w:pPr>
      <w:bookmarkStart w:id="50" w:name="_Toc93421759"/>
      <w:r>
        <w:t xml:space="preserve">Products </w:t>
      </w:r>
      <w:r w:rsidR="009059D4">
        <w:t>delivered</w:t>
      </w:r>
      <w:bookmarkEnd w:id="50"/>
    </w:p>
    <w:p w14:paraId="776923AE" w14:textId="718631E0" w:rsidR="00DA39A8" w:rsidRPr="001A22E7" w:rsidRDefault="00546679" w:rsidP="00DA39A8">
      <w:pPr>
        <w:rPr>
          <w:color w:val="0070C0"/>
          <w:lang w:val="en-GB"/>
        </w:rPr>
      </w:pPr>
      <w:r w:rsidRPr="001A22E7">
        <w:rPr>
          <w:color w:val="0070C0"/>
          <w:lang w:val="en-GB"/>
        </w:rPr>
        <w:t xml:space="preserve">For the products </w:t>
      </w:r>
      <w:r w:rsidR="007F3DE1">
        <w:rPr>
          <w:color w:val="0070C0"/>
          <w:lang w:val="en-GB"/>
        </w:rPr>
        <w:t>listed</w:t>
      </w:r>
      <w:r w:rsidR="007F3DE1" w:rsidRPr="001A22E7">
        <w:rPr>
          <w:color w:val="0070C0"/>
          <w:lang w:val="en-GB"/>
        </w:rPr>
        <w:t xml:space="preserve"> </w:t>
      </w:r>
      <w:r w:rsidRPr="001A22E7">
        <w:rPr>
          <w:color w:val="0070C0"/>
          <w:lang w:val="en-GB"/>
        </w:rPr>
        <w:t>in section</w:t>
      </w:r>
      <w:r w:rsidR="007F3DE1">
        <w:rPr>
          <w:color w:val="0070C0"/>
          <w:lang w:val="en-GB"/>
        </w:rPr>
        <w:t xml:space="preserve"> </w:t>
      </w:r>
      <w:r w:rsidR="007F3DE1">
        <w:rPr>
          <w:color w:val="0070C0"/>
          <w:lang w:val="en-GB"/>
        </w:rPr>
        <w:fldChar w:fldCharType="begin"/>
      </w:r>
      <w:r w:rsidR="007F3DE1">
        <w:rPr>
          <w:color w:val="0070C0"/>
          <w:lang w:val="en-GB"/>
        </w:rPr>
        <w:instrText xml:space="preserve"> REF _Ref72147912 \r \h </w:instrText>
      </w:r>
      <w:r w:rsidR="007F3DE1">
        <w:rPr>
          <w:color w:val="0070C0"/>
          <w:lang w:val="en-GB"/>
        </w:rPr>
      </w:r>
      <w:r w:rsidR="007F3DE1">
        <w:rPr>
          <w:color w:val="0070C0"/>
          <w:lang w:val="en-GB"/>
        </w:rPr>
        <w:fldChar w:fldCharType="separate"/>
      </w:r>
      <w:r w:rsidR="00FC7394">
        <w:rPr>
          <w:color w:val="0070C0"/>
          <w:lang w:val="en-GB"/>
        </w:rPr>
        <w:t>5.1.1</w:t>
      </w:r>
      <w:r w:rsidR="007F3DE1">
        <w:rPr>
          <w:color w:val="0070C0"/>
          <w:lang w:val="en-GB"/>
        </w:rPr>
        <w:fldChar w:fldCharType="end"/>
      </w:r>
      <w:r w:rsidRPr="001A22E7">
        <w:rPr>
          <w:color w:val="0070C0"/>
          <w:lang w:val="en-GB"/>
        </w:rPr>
        <w:t xml:space="preserve"> fill out the table below with the following information:</w:t>
      </w:r>
    </w:p>
    <w:p w14:paraId="178AB42A" w14:textId="5A10AD9C" w:rsidR="00DA39A8" w:rsidRPr="001A22E7" w:rsidRDefault="00DA39A8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1A22E7">
        <w:rPr>
          <w:color w:val="0070C0"/>
          <w:lang w:val="en-GB"/>
        </w:rPr>
        <w:t xml:space="preserve">Product name (e.g. </w:t>
      </w:r>
      <w:r w:rsidRPr="001A22E7">
        <w:rPr>
          <w:i/>
          <w:color w:val="0070C0"/>
          <w:lang w:val="en-GB"/>
        </w:rPr>
        <w:t>scientific image</w:t>
      </w:r>
      <w:r w:rsidRPr="001A22E7">
        <w:rPr>
          <w:color w:val="0070C0"/>
          <w:lang w:val="en-GB"/>
        </w:rPr>
        <w:t xml:space="preserve">, </w:t>
      </w:r>
      <w:r w:rsidRPr="001A22E7">
        <w:rPr>
          <w:i/>
          <w:color w:val="0070C0"/>
          <w:lang w:val="en-GB"/>
        </w:rPr>
        <w:t>operational image, telemetry, video, …</w:t>
      </w:r>
      <w:r w:rsidRPr="001A22E7">
        <w:rPr>
          <w:color w:val="0070C0"/>
          <w:lang w:val="en-GB"/>
        </w:rPr>
        <w:t>).</w:t>
      </w:r>
    </w:p>
    <w:p w14:paraId="7852F91F" w14:textId="77777777" w:rsidR="00DA39A8" w:rsidRPr="001A22E7" w:rsidRDefault="00DA39A8" w:rsidP="009D229F">
      <w:pPr>
        <w:pStyle w:val="ListParagraph"/>
        <w:numPr>
          <w:ilvl w:val="0"/>
          <w:numId w:val="23"/>
        </w:numPr>
        <w:spacing w:after="60" w:line="240" w:lineRule="auto"/>
        <w:rPr>
          <w:color w:val="0070C0"/>
          <w:lang w:val="en-GB"/>
        </w:rPr>
      </w:pPr>
      <w:r w:rsidRPr="001A22E7">
        <w:rPr>
          <w:color w:val="0070C0"/>
          <w:lang w:val="en-GB"/>
        </w:rPr>
        <w:t>Number of files: Number of files that will be delivered of each declared product.</w:t>
      </w:r>
    </w:p>
    <w:p w14:paraId="3B09CCB3" w14:textId="130F1645" w:rsidR="00B17BD4" w:rsidRPr="00FC7394" w:rsidRDefault="00DA39A8" w:rsidP="00FC7394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rPr>
          <w:b/>
          <w:lang w:val="en-US"/>
        </w:rPr>
      </w:pPr>
      <w:r w:rsidRPr="00FC7394">
        <w:rPr>
          <w:color w:val="0070C0"/>
          <w:lang w:val="en-GB"/>
        </w:rPr>
        <w:t>Expected total size: Expected total size (in GB) of all the files of a product that will be delivered.</w:t>
      </w:r>
    </w:p>
    <w:tbl>
      <w:tblPr>
        <w:tblStyle w:val="TableGridLight"/>
        <w:tblW w:w="4999" w:type="pct"/>
        <w:tblLook w:val="04A0" w:firstRow="1" w:lastRow="0" w:firstColumn="1" w:lastColumn="0" w:noHBand="0" w:noVBand="1"/>
      </w:tblPr>
      <w:tblGrid>
        <w:gridCol w:w="6233"/>
        <w:gridCol w:w="1700"/>
        <w:gridCol w:w="1694"/>
      </w:tblGrid>
      <w:tr w:rsidR="00B660E2" w:rsidRPr="000D71E0" w14:paraId="7D44906F" w14:textId="77777777" w:rsidTr="00141D0E">
        <w:tc>
          <w:tcPr>
            <w:tcW w:w="3237" w:type="pct"/>
            <w:shd w:val="clear" w:color="auto" w:fill="F2F2F2" w:themeFill="background1" w:themeFillShade="F2"/>
          </w:tcPr>
          <w:p w14:paraId="08B1DC05" w14:textId="19079EF7" w:rsidR="00B660E2" w:rsidRPr="005F2992" w:rsidRDefault="00B660E2" w:rsidP="00B660E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Product</w:t>
            </w:r>
            <w:r w:rsidR="00F1341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  <w:p w14:paraId="2A52527B" w14:textId="77777777" w:rsidR="00B660E2" w:rsidRPr="005F2992" w:rsidRDefault="00B660E2" w:rsidP="00B660E2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33330809" w14:textId="05C4DE81" w:rsidR="00B660E2" w:rsidRPr="000D71E0" w:rsidRDefault="00B660E2" w:rsidP="00B660E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files</w:t>
            </w:r>
          </w:p>
        </w:tc>
        <w:tc>
          <w:tcPr>
            <w:tcW w:w="880" w:type="pct"/>
            <w:shd w:val="clear" w:color="auto" w:fill="F2F2F2" w:themeFill="background1" w:themeFillShade="F2"/>
          </w:tcPr>
          <w:p w14:paraId="5F131D64" w14:textId="70CB14A6" w:rsidR="00B660E2" w:rsidRPr="000D71E0" w:rsidRDefault="00B660E2" w:rsidP="00B660E2">
            <w:pPr>
              <w:jc w:val="left"/>
              <w:rPr>
                <w:b/>
                <w:sz w:val="20"/>
                <w:szCs w:val="20"/>
              </w:rPr>
            </w:pPr>
            <w:r w:rsidRPr="000D71E0">
              <w:rPr>
                <w:b/>
                <w:sz w:val="20"/>
                <w:szCs w:val="20"/>
              </w:rPr>
              <w:t>Expected total size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71E0">
              <w:rPr>
                <w:b/>
                <w:sz w:val="20"/>
                <w:szCs w:val="20"/>
              </w:rPr>
              <w:t>(GB)</w:t>
            </w:r>
          </w:p>
        </w:tc>
      </w:tr>
      <w:tr w:rsidR="00B660E2" w:rsidRPr="009D4582" w14:paraId="3E8FB45D" w14:textId="77777777" w:rsidTr="00141D0E">
        <w:trPr>
          <w:trHeight w:val="473"/>
        </w:trPr>
        <w:tc>
          <w:tcPr>
            <w:tcW w:w="3237" w:type="pct"/>
            <w:vAlign w:val="center"/>
          </w:tcPr>
          <w:p w14:paraId="432481A7" w14:textId="29CED802" w:rsidR="00B660E2" w:rsidRPr="001E6CDA" w:rsidRDefault="00B660E2" w:rsidP="000B6418">
            <w:pPr>
              <w:jc w:val="left"/>
              <w:rPr>
                <w:i/>
                <w:iCs/>
                <w:color w:val="0070C0"/>
                <w:sz w:val="20"/>
              </w:rPr>
            </w:pPr>
            <w:r w:rsidRPr="001E6CDA">
              <w:rPr>
                <w:i/>
                <w:iCs/>
                <w:color w:val="0070C0"/>
                <w:sz w:val="20"/>
              </w:rPr>
              <w:t xml:space="preserve">product #1 </w:t>
            </w:r>
            <w:r w:rsidR="000B6418">
              <w:rPr>
                <w:i/>
                <w:iCs/>
                <w:color w:val="0070C0"/>
                <w:sz w:val="20"/>
              </w:rPr>
              <w:t xml:space="preserve"> </w:t>
            </w:r>
            <w:r w:rsidRPr="001E6CDA">
              <w:rPr>
                <w:i/>
                <w:iCs/>
                <w:color w:val="0070C0"/>
                <w:sz w:val="20"/>
              </w:rPr>
              <w:t>(e.g. scientific image)</w:t>
            </w:r>
          </w:p>
        </w:tc>
        <w:tc>
          <w:tcPr>
            <w:tcW w:w="883" w:type="pct"/>
            <w:vAlign w:val="center"/>
          </w:tcPr>
          <w:p w14:paraId="6A8EC4EC" w14:textId="77777777" w:rsidR="00B660E2" w:rsidRPr="001A22E7" w:rsidRDefault="00B660E2" w:rsidP="00B660E2">
            <w:pPr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7509451E" w14:textId="77777777" w:rsidR="00B660E2" w:rsidRPr="00223FA5" w:rsidRDefault="00B660E2" w:rsidP="00B660E2">
            <w:pPr>
              <w:jc w:val="left"/>
              <w:rPr>
                <w:i/>
                <w:sz w:val="20"/>
                <w:lang w:val="en-GB"/>
              </w:rPr>
            </w:pPr>
          </w:p>
        </w:tc>
      </w:tr>
      <w:tr w:rsidR="00B660E2" w:rsidRPr="009D4582" w14:paraId="0E955F4D" w14:textId="77777777" w:rsidTr="00141D0E">
        <w:trPr>
          <w:trHeight w:val="409"/>
        </w:trPr>
        <w:tc>
          <w:tcPr>
            <w:tcW w:w="3237" w:type="pct"/>
            <w:vAlign w:val="center"/>
          </w:tcPr>
          <w:p w14:paraId="71C15589" w14:textId="5D36D155" w:rsidR="00B660E2" w:rsidRPr="001E6CDA" w:rsidRDefault="00B660E2" w:rsidP="000B6418">
            <w:pPr>
              <w:jc w:val="left"/>
              <w:rPr>
                <w:i/>
                <w:iCs/>
                <w:color w:val="0070C0"/>
                <w:sz w:val="20"/>
              </w:rPr>
            </w:pPr>
            <w:r w:rsidRPr="001E6CDA">
              <w:rPr>
                <w:i/>
                <w:iCs/>
                <w:color w:val="0070C0"/>
                <w:sz w:val="20"/>
              </w:rPr>
              <w:t xml:space="preserve">product #2 </w:t>
            </w:r>
            <w:r w:rsidR="000B6418">
              <w:rPr>
                <w:i/>
                <w:iCs/>
                <w:color w:val="0070C0"/>
                <w:sz w:val="20"/>
              </w:rPr>
              <w:t xml:space="preserve"> </w:t>
            </w:r>
            <w:r w:rsidRPr="001E6CDA">
              <w:rPr>
                <w:i/>
                <w:iCs/>
                <w:color w:val="0070C0"/>
                <w:sz w:val="20"/>
              </w:rPr>
              <w:t>(e.g. operational image)</w:t>
            </w:r>
          </w:p>
        </w:tc>
        <w:tc>
          <w:tcPr>
            <w:tcW w:w="883" w:type="pct"/>
            <w:vAlign w:val="center"/>
          </w:tcPr>
          <w:p w14:paraId="20FB4E99" w14:textId="77777777" w:rsidR="00B660E2" w:rsidRPr="00A15DDC" w:rsidRDefault="00B660E2" w:rsidP="00B660E2">
            <w:pPr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65B213BC" w14:textId="77777777" w:rsidR="00B660E2" w:rsidRPr="00223FA5" w:rsidRDefault="00B660E2" w:rsidP="00B660E2">
            <w:pPr>
              <w:jc w:val="left"/>
              <w:rPr>
                <w:i/>
                <w:sz w:val="20"/>
                <w:lang w:val="en-GB"/>
              </w:rPr>
            </w:pPr>
          </w:p>
        </w:tc>
      </w:tr>
      <w:tr w:rsidR="00B660E2" w:rsidRPr="00F02912" w14:paraId="187F1E48" w14:textId="77777777" w:rsidTr="00141D0E">
        <w:trPr>
          <w:trHeight w:val="412"/>
        </w:trPr>
        <w:tc>
          <w:tcPr>
            <w:tcW w:w="3237" w:type="pct"/>
            <w:vAlign w:val="center"/>
          </w:tcPr>
          <w:p w14:paraId="1375D7D4" w14:textId="77777777" w:rsidR="00B660E2" w:rsidRPr="001E6CDA" w:rsidRDefault="00B660E2" w:rsidP="001E6CDA">
            <w:pPr>
              <w:jc w:val="left"/>
              <w:rPr>
                <w:i/>
                <w:iCs/>
                <w:color w:val="0070C0"/>
                <w:sz w:val="20"/>
              </w:rPr>
            </w:pPr>
            <w:r w:rsidRPr="001E6CDA">
              <w:rPr>
                <w:i/>
                <w:iCs/>
                <w:color w:val="0070C0"/>
                <w:sz w:val="20"/>
              </w:rPr>
              <w:t>product #3 (e.g. telemetry)</w:t>
            </w:r>
          </w:p>
        </w:tc>
        <w:tc>
          <w:tcPr>
            <w:tcW w:w="883" w:type="pct"/>
            <w:vAlign w:val="center"/>
          </w:tcPr>
          <w:p w14:paraId="2AE5A51A" w14:textId="77777777" w:rsidR="00B660E2" w:rsidRPr="00A15DDC" w:rsidRDefault="00B660E2" w:rsidP="00B660E2">
            <w:pPr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pct"/>
            <w:vAlign w:val="center"/>
          </w:tcPr>
          <w:p w14:paraId="3D9E951C" w14:textId="77777777" w:rsidR="00B660E2" w:rsidRPr="00223FA5" w:rsidRDefault="00B660E2" w:rsidP="00B660E2">
            <w:pPr>
              <w:jc w:val="left"/>
              <w:rPr>
                <w:i/>
                <w:sz w:val="20"/>
                <w:lang w:val="en-GB"/>
              </w:rPr>
            </w:pPr>
          </w:p>
        </w:tc>
      </w:tr>
    </w:tbl>
    <w:p w14:paraId="6548433A" w14:textId="482B2C74" w:rsidR="00FD5EE7" w:rsidRPr="004F1AAF" w:rsidRDefault="00852CB8" w:rsidP="00C45F57">
      <w:pPr>
        <w:pStyle w:val="Heading4"/>
        <w:spacing w:after="120"/>
        <w:ind w:left="1429"/>
      </w:pPr>
      <w:bookmarkStart w:id="51" w:name="_Ref20753709"/>
      <w:bookmarkStart w:id="52" w:name="_Toc24463398"/>
      <w:bookmarkStart w:id="53" w:name="_Toc93421760"/>
      <w:r>
        <w:t xml:space="preserve">Foreseen execution </w:t>
      </w:r>
      <w:bookmarkEnd w:id="51"/>
      <w:bookmarkEnd w:id="52"/>
      <w:r w:rsidR="00137DF4">
        <w:t>summary</w:t>
      </w:r>
      <w:bookmarkEnd w:id="53"/>
    </w:p>
    <w:p w14:paraId="5CECF5D4" w14:textId="77777777" w:rsidR="00D63C07" w:rsidRDefault="00D63C07" w:rsidP="00D63C07">
      <w:pPr>
        <w:spacing w:after="60" w:line="240" w:lineRule="auto"/>
        <w:rPr>
          <w:color w:val="0070C0"/>
          <w:lang w:val="en-GB"/>
        </w:rPr>
      </w:pPr>
      <w:bookmarkStart w:id="54" w:name="_Ref18595878"/>
      <w:bookmarkStart w:id="55" w:name="_Toc24463399"/>
      <w:r w:rsidRPr="00676471">
        <w:rPr>
          <w:color w:val="0070C0"/>
          <w:lang w:val="en-GB"/>
        </w:rPr>
        <w:t xml:space="preserve">This section must be filled by the </w:t>
      </w:r>
      <w:r w:rsidRPr="00676471">
        <w:rPr>
          <w:color w:val="0070C0"/>
          <w:u w:val="single"/>
          <w:lang w:val="en-GB"/>
        </w:rPr>
        <w:t>operations entity</w:t>
      </w:r>
      <w:r w:rsidRPr="00676471">
        <w:rPr>
          <w:b/>
          <w:color w:val="0070C0"/>
          <w:lang w:val="en-GB"/>
        </w:rPr>
        <w:t xml:space="preserve"> </w:t>
      </w:r>
      <w:r w:rsidRPr="00676471">
        <w:rPr>
          <w:color w:val="0070C0"/>
          <w:lang w:val="en-GB"/>
        </w:rPr>
        <w:t xml:space="preserve">for </w:t>
      </w:r>
      <w:r w:rsidRPr="00676471">
        <w:rPr>
          <w:color w:val="0070C0"/>
          <w:u w:val="single"/>
          <w:lang w:val="en-GB"/>
        </w:rPr>
        <w:t>investigations that have not been yet executed</w:t>
      </w:r>
      <w:r w:rsidRPr="00676471">
        <w:rPr>
          <w:color w:val="0070C0"/>
          <w:lang w:val="en-GB"/>
        </w:rPr>
        <w:t>.</w:t>
      </w:r>
    </w:p>
    <w:p w14:paraId="099FBD4E" w14:textId="77777777" w:rsidR="00D63C07" w:rsidRDefault="00D63C07" w:rsidP="00D63C07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 xml:space="preserve">This section </w:t>
      </w:r>
      <w:r>
        <w:rPr>
          <w:color w:val="0070C0"/>
          <w:lang w:val="en-GB"/>
        </w:rPr>
        <w:t xml:space="preserve">can optionally be filled </w:t>
      </w:r>
      <w:r w:rsidRPr="00676471">
        <w:rPr>
          <w:color w:val="0070C0"/>
          <w:lang w:val="en-GB"/>
        </w:rPr>
        <w:t>by</w:t>
      </w:r>
      <w:r>
        <w:rPr>
          <w:color w:val="0070C0"/>
          <w:lang w:val="en-GB"/>
        </w:rPr>
        <w:t xml:space="preserve"> the operations entity for investigations executed in the past.</w:t>
      </w:r>
    </w:p>
    <w:p w14:paraId="502E1368" w14:textId="77777777" w:rsidR="00D63C07" w:rsidRPr="00676471" w:rsidRDefault="00D63C07" w:rsidP="00D63C07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>The operations entity shall provide information about the foreseen experiment execution sequence, e.g. list and order of investigation runs, with their defining parameters (as defined in the ESR/ERD or equivalent). Tabular format shall be used whenever possible.</w:t>
      </w:r>
    </w:p>
    <w:p w14:paraId="12AB4DDB" w14:textId="77777777" w:rsidR="00D63C07" w:rsidRPr="00676471" w:rsidRDefault="00D63C07" w:rsidP="00D63C07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>The information provided here is aimed at grouping the archived experiment data in scientifically relevant blocks.</w:t>
      </w:r>
    </w:p>
    <w:p w14:paraId="50D69290" w14:textId="77777777" w:rsidR="00D63C07" w:rsidRPr="00676471" w:rsidRDefault="00D63C07" w:rsidP="00D63C07">
      <w:pPr>
        <w:rPr>
          <w:sz w:val="32"/>
          <w:lang w:val="en-GB"/>
        </w:rPr>
      </w:pPr>
      <w:r w:rsidRPr="00676471">
        <w:rPr>
          <w:color w:val="0070C0"/>
          <w:lang w:val="en-GB"/>
        </w:rPr>
        <w:t xml:space="preserve">If this information is already contained in a Product in section </w:t>
      </w:r>
      <w:r w:rsidRPr="00676471">
        <w:rPr>
          <w:color w:val="0070C0"/>
          <w:lang w:val="en-GB"/>
        </w:rPr>
        <w:fldChar w:fldCharType="begin"/>
      </w:r>
      <w:r w:rsidRPr="00676471">
        <w:rPr>
          <w:color w:val="0070C0"/>
          <w:lang w:val="en-GB"/>
        </w:rPr>
        <w:instrText xml:space="preserve"> REF _Ref24543177 \r \h </w:instrText>
      </w:r>
      <w:r>
        <w:rPr>
          <w:color w:val="0070C0"/>
          <w:lang w:val="en-GB"/>
        </w:rPr>
        <w:instrText xml:space="preserve"> \* MERGEFORMAT </w:instrText>
      </w:r>
      <w:r w:rsidRPr="00676471">
        <w:rPr>
          <w:color w:val="0070C0"/>
          <w:lang w:val="en-GB"/>
        </w:rPr>
      </w:r>
      <w:r w:rsidRPr="00676471">
        <w:rPr>
          <w:color w:val="0070C0"/>
          <w:lang w:val="en-GB"/>
        </w:rPr>
        <w:fldChar w:fldCharType="separate"/>
      </w:r>
      <w:r>
        <w:rPr>
          <w:color w:val="0070C0"/>
          <w:lang w:val="en-GB"/>
        </w:rPr>
        <w:t>4.2</w:t>
      </w:r>
      <w:r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 xml:space="preserve"> or in a Document in section </w:t>
      </w:r>
      <w:r w:rsidRPr="00676471">
        <w:rPr>
          <w:color w:val="0070C0"/>
          <w:lang w:val="en-GB"/>
        </w:rPr>
        <w:fldChar w:fldCharType="begin"/>
      </w:r>
      <w:r w:rsidRPr="00676471">
        <w:rPr>
          <w:color w:val="0070C0"/>
          <w:lang w:val="en-GB"/>
        </w:rPr>
        <w:instrText xml:space="preserve"> REF _Ref24455075 \r \h </w:instrText>
      </w:r>
      <w:r>
        <w:rPr>
          <w:color w:val="0070C0"/>
          <w:lang w:val="en-GB"/>
        </w:rPr>
        <w:instrText xml:space="preserve"> \* MERGEFORMAT </w:instrText>
      </w:r>
      <w:r w:rsidRPr="00676471">
        <w:rPr>
          <w:color w:val="0070C0"/>
          <w:lang w:val="en-GB"/>
        </w:rPr>
      </w:r>
      <w:r w:rsidRPr="00676471">
        <w:rPr>
          <w:color w:val="0070C0"/>
          <w:lang w:val="en-GB"/>
        </w:rPr>
        <w:fldChar w:fldCharType="separate"/>
      </w:r>
      <w:r>
        <w:rPr>
          <w:color w:val="0070C0"/>
          <w:lang w:val="en-GB"/>
        </w:rPr>
        <w:t>4.3</w:t>
      </w:r>
      <w:r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>, this section shall refer to it.</w:t>
      </w:r>
    </w:p>
    <w:p w14:paraId="78AD8242" w14:textId="4DC0A4F9" w:rsidR="00B660E2" w:rsidRPr="004F1AAF" w:rsidRDefault="00852CB8" w:rsidP="00C45F57">
      <w:pPr>
        <w:pStyle w:val="Heading4"/>
      </w:pPr>
      <w:bookmarkStart w:id="56" w:name="_Toc93421761"/>
      <w:r>
        <w:t xml:space="preserve">As-run execution </w:t>
      </w:r>
      <w:bookmarkEnd w:id="54"/>
      <w:r>
        <w:t>summar</w:t>
      </w:r>
      <w:r w:rsidR="00A10CB6">
        <w:t>y</w:t>
      </w:r>
      <w:bookmarkEnd w:id="55"/>
      <w:bookmarkEnd w:id="56"/>
    </w:p>
    <w:p w14:paraId="7C37B764" w14:textId="354F3B47" w:rsidR="00852CB8" w:rsidRPr="00C45F57" w:rsidRDefault="00852CB8" w:rsidP="00852CB8">
      <w:pPr>
        <w:rPr>
          <w:color w:val="0070C0"/>
          <w:lang w:val="en-GB"/>
        </w:rPr>
      </w:pPr>
      <w:r w:rsidRPr="00C45F57">
        <w:rPr>
          <w:color w:val="0070C0"/>
          <w:lang w:val="en-GB"/>
        </w:rPr>
        <w:t xml:space="preserve">This section </w:t>
      </w:r>
      <w:r w:rsidR="000C28C7" w:rsidRPr="00C45F57">
        <w:rPr>
          <w:color w:val="0070C0"/>
          <w:lang w:val="en-GB"/>
        </w:rPr>
        <w:t xml:space="preserve">must be </w:t>
      </w:r>
      <w:r w:rsidRPr="00C45F57">
        <w:rPr>
          <w:color w:val="0070C0"/>
          <w:lang w:val="en-GB"/>
        </w:rPr>
        <w:t xml:space="preserve">filled by the </w:t>
      </w:r>
      <w:r w:rsidRPr="00C45F57">
        <w:rPr>
          <w:color w:val="0070C0"/>
          <w:u w:val="single"/>
          <w:lang w:val="en-GB"/>
        </w:rPr>
        <w:t>operations entity</w:t>
      </w:r>
      <w:r w:rsidRPr="00C45F57">
        <w:rPr>
          <w:color w:val="0070C0"/>
          <w:lang w:val="en-GB"/>
        </w:rPr>
        <w:t xml:space="preserve"> to provide the as-run </w:t>
      </w:r>
      <w:r w:rsidR="002E4F6D" w:rsidRPr="00C45F57">
        <w:rPr>
          <w:color w:val="0070C0"/>
          <w:lang w:val="en-GB"/>
        </w:rPr>
        <w:t>investigation</w:t>
      </w:r>
      <w:r w:rsidRPr="00C45F57">
        <w:rPr>
          <w:color w:val="0070C0"/>
          <w:lang w:val="en-GB"/>
        </w:rPr>
        <w:t xml:space="preserve"> sequence after the execution of the </w:t>
      </w:r>
      <w:r w:rsidR="007932F0" w:rsidRPr="00C45F57">
        <w:rPr>
          <w:color w:val="0070C0"/>
          <w:lang w:val="en-GB"/>
        </w:rPr>
        <w:t xml:space="preserve">experiment </w:t>
      </w:r>
      <w:r w:rsidRPr="00C45F57">
        <w:rPr>
          <w:color w:val="0070C0"/>
          <w:lang w:val="en-GB"/>
        </w:rPr>
        <w:t xml:space="preserve">(as an update of the foreseen execution summary from section </w:t>
      </w:r>
      <w:r w:rsidRPr="00C45F57">
        <w:rPr>
          <w:color w:val="0070C0"/>
          <w:lang w:val="en-GB"/>
        </w:rPr>
        <w:fldChar w:fldCharType="begin"/>
      </w:r>
      <w:r w:rsidRPr="00C45F57">
        <w:rPr>
          <w:color w:val="0070C0"/>
          <w:lang w:val="en-GB"/>
        </w:rPr>
        <w:instrText xml:space="preserve"> REF _Ref20753709 \r \h </w:instrText>
      </w:r>
      <w:r w:rsidR="00C45F57">
        <w:rPr>
          <w:color w:val="0070C0"/>
          <w:lang w:val="en-GB"/>
        </w:rPr>
        <w:instrText xml:space="preserve"> \* MERGEFORMAT </w:instrText>
      </w:r>
      <w:r w:rsidRPr="00C45F57">
        <w:rPr>
          <w:color w:val="0070C0"/>
          <w:lang w:val="en-GB"/>
        </w:rPr>
      </w:r>
      <w:r w:rsidRPr="00C45F57">
        <w:rPr>
          <w:color w:val="0070C0"/>
          <w:lang w:val="en-GB"/>
        </w:rPr>
        <w:fldChar w:fldCharType="separate"/>
      </w:r>
      <w:r w:rsidR="004F5E62">
        <w:rPr>
          <w:color w:val="0070C0"/>
          <w:lang w:val="en-GB"/>
        </w:rPr>
        <w:t>5.3.1.2</w:t>
      </w:r>
      <w:r w:rsidRPr="00C45F57">
        <w:rPr>
          <w:color w:val="0070C0"/>
          <w:lang w:val="en-GB"/>
        </w:rPr>
        <w:fldChar w:fldCharType="end"/>
      </w:r>
      <w:r w:rsidRPr="00C45F57">
        <w:rPr>
          <w:color w:val="0070C0"/>
          <w:lang w:val="en-GB"/>
        </w:rPr>
        <w:t>, and in the same format).</w:t>
      </w:r>
    </w:p>
    <w:p w14:paraId="00837849" w14:textId="4C19FDD8" w:rsidR="00852CB8" w:rsidRPr="00C45F57" w:rsidRDefault="00852CB8" w:rsidP="00852CB8">
      <w:pPr>
        <w:rPr>
          <w:sz w:val="32"/>
          <w:lang w:val="en-GB"/>
        </w:rPr>
      </w:pPr>
      <w:r w:rsidRPr="00C45F57">
        <w:rPr>
          <w:color w:val="0070C0"/>
          <w:lang w:val="en-GB"/>
        </w:rPr>
        <w:t xml:space="preserve">If this information is already contained in a Product in section </w:t>
      </w:r>
      <w:r w:rsidR="009B6715" w:rsidRPr="00C45F57">
        <w:rPr>
          <w:color w:val="0070C0"/>
          <w:lang w:val="en-GB"/>
        </w:rPr>
        <w:fldChar w:fldCharType="begin"/>
      </w:r>
      <w:r w:rsidR="009B6715" w:rsidRPr="00C45F57">
        <w:rPr>
          <w:color w:val="0070C0"/>
          <w:lang w:val="en-GB"/>
        </w:rPr>
        <w:instrText xml:space="preserve"> REF _Ref24543177 \r \h </w:instrText>
      </w:r>
      <w:r w:rsidR="00C45F57">
        <w:rPr>
          <w:color w:val="0070C0"/>
          <w:lang w:val="en-GB"/>
        </w:rPr>
        <w:instrText xml:space="preserve"> \* MERGEFORMAT </w:instrText>
      </w:r>
      <w:r w:rsidR="009B6715" w:rsidRPr="00C45F57">
        <w:rPr>
          <w:color w:val="0070C0"/>
          <w:lang w:val="en-GB"/>
        </w:rPr>
      </w:r>
      <w:r w:rsidR="009B6715" w:rsidRPr="00C45F57">
        <w:rPr>
          <w:color w:val="0070C0"/>
          <w:lang w:val="en-GB"/>
        </w:rPr>
        <w:fldChar w:fldCharType="separate"/>
      </w:r>
      <w:r w:rsidR="0051408D" w:rsidRPr="00C45F57">
        <w:rPr>
          <w:color w:val="0070C0"/>
          <w:lang w:val="en-GB"/>
        </w:rPr>
        <w:t>4.1</w:t>
      </w:r>
      <w:r w:rsidR="009B6715" w:rsidRPr="00C45F57">
        <w:rPr>
          <w:color w:val="0070C0"/>
          <w:lang w:val="en-GB"/>
        </w:rPr>
        <w:fldChar w:fldCharType="end"/>
      </w:r>
      <w:r w:rsidRPr="00C45F57">
        <w:rPr>
          <w:color w:val="0070C0"/>
          <w:lang w:val="en-GB"/>
        </w:rPr>
        <w:t xml:space="preserve"> or in a Document in section </w:t>
      </w:r>
      <w:r w:rsidRPr="00C45F57">
        <w:rPr>
          <w:color w:val="0070C0"/>
          <w:lang w:val="en-GB"/>
        </w:rPr>
        <w:fldChar w:fldCharType="begin"/>
      </w:r>
      <w:r w:rsidRPr="00C45F57">
        <w:rPr>
          <w:color w:val="0070C0"/>
          <w:lang w:val="en-GB"/>
        </w:rPr>
        <w:instrText xml:space="preserve"> REF _Ref24455075 \r \h </w:instrText>
      </w:r>
      <w:r w:rsidR="00C45F57">
        <w:rPr>
          <w:color w:val="0070C0"/>
          <w:lang w:val="en-GB"/>
        </w:rPr>
        <w:instrText xml:space="preserve"> \* MERGEFORMAT </w:instrText>
      </w:r>
      <w:r w:rsidRPr="00C45F57">
        <w:rPr>
          <w:color w:val="0070C0"/>
          <w:lang w:val="en-GB"/>
        </w:rPr>
      </w:r>
      <w:r w:rsidRPr="00C45F57">
        <w:rPr>
          <w:color w:val="0070C0"/>
          <w:lang w:val="en-GB"/>
        </w:rPr>
        <w:fldChar w:fldCharType="separate"/>
      </w:r>
      <w:r w:rsidR="0051408D" w:rsidRPr="00C45F57">
        <w:rPr>
          <w:color w:val="0070C0"/>
          <w:lang w:val="en-GB"/>
        </w:rPr>
        <w:t>4.2</w:t>
      </w:r>
      <w:r w:rsidRPr="00C45F57">
        <w:rPr>
          <w:color w:val="0070C0"/>
          <w:lang w:val="en-GB"/>
        </w:rPr>
        <w:fldChar w:fldCharType="end"/>
      </w:r>
      <w:r w:rsidRPr="00C45F57">
        <w:rPr>
          <w:color w:val="0070C0"/>
          <w:lang w:val="en-GB"/>
        </w:rPr>
        <w:t xml:space="preserve">, this section shall refer to it. </w:t>
      </w:r>
    </w:p>
    <w:p w14:paraId="16A9B96B" w14:textId="5FD9B538" w:rsidR="00852CB8" w:rsidDel="00FD5EE7" w:rsidRDefault="00852CB8" w:rsidP="00852CB8">
      <w:pPr>
        <w:pStyle w:val="Heading2"/>
        <w:keepLines w:val="0"/>
        <w:spacing w:after="60" w:line="240" w:lineRule="auto"/>
      </w:pPr>
      <w:bookmarkStart w:id="57" w:name="_Toc46222859"/>
      <w:bookmarkStart w:id="58" w:name="_Toc46222860"/>
      <w:bookmarkStart w:id="59" w:name="_Toc24463401"/>
      <w:bookmarkStart w:id="60" w:name="_Toc93421762"/>
      <w:bookmarkEnd w:id="57"/>
      <w:bookmarkEnd w:id="58"/>
      <w:r>
        <w:t>User interface</w:t>
      </w:r>
      <w:bookmarkEnd w:id="59"/>
      <w:bookmarkEnd w:id="60"/>
      <w:r>
        <w:t xml:space="preserve"> </w:t>
      </w:r>
    </w:p>
    <w:p w14:paraId="23A277F6" w14:textId="410A7D26" w:rsidR="00852CB8" w:rsidRPr="00A659F0" w:rsidRDefault="00852CB8" w:rsidP="71503B10">
      <w:pPr>
        <w:rPr>
          <w:sz w:val="32"/>
          <w:szCs w:val="32"/>
          <w:lang w:val="en-GB"/>
        </w:rPr>
      </w:pPr>
      <w:r w:rsidRPr="00A659F0">
        <w:rPr>
          <w:iCs/>
          <w:color w:val="0070C0"/>
          <w:lang w:val="en-GB"/>
        </w:rPr>
        <w:t xml:space="preserve">This section </w:t>
      </w:r>
      <w:r w:rsidR="002A259E" w:rsidRPr="00A659F0">
        <w:rPr>
          <w:iCs/>
          <w:color w:val="0070C0"/>
          <w:lang w:val="en-GB"/>
        </w:rPr>
        <w:t>can be</w:t>
      </w:r>
      <w:r w:rsidR="000C28C7" w:rsidRPr="00A659F0">
        <w:rPr>
          <w:iCs/>
          <w:color w:val="0070C0"/>
          <w:lang w:val="en-GB"/>
        </w:rPr>
        <w:t xml:space="preserve"> </w:t>
      </w:r>
      <w:r w:rsidRPr="00A659F0">
        <w:rPr>
          <w:iCs/>
          <w:color w:val="0070C0"/>
          <w:lang w:val="en-GB"/>
        </w:rPr>
        <w:t xml:space="preserve">filled by </w:t>
      </w:r>
      <w:r w:rsidRPr="00A659F0">
        <w:rPr>
          <w:bCs/>
          <w:iCs/>
          <w:color w:val="0070C0"/>
          <w:u w:val="single"/>
          <w:lang w:val="en-GB"/>
        </w:rPr>
        <w:t>ESA/Science Team</w:t>
      </w:r>
      <w:r w:rsidRPr="00A659F0">
        <w:rPr>
          <w:iCs/>
          <w:color w:val="0070C0"/>
          <w:lang w:val="en-GB"/>
        </w:rPr>
        <w:t xml:space="preserve"> </w:t>
      </w:r>
      <w:r w:rsidR="002A259E" w:rsidRPr="00A659F0">
        <w:rPr>
          <w:iCs/>
          <w:color w:val="0070C0"/>
          <w:lang w:val="en-GB"/>
        </w:rPr>
        <w:t>in case they have</w:t>
      </w:r>
      <w:r w:rsidRPr="00A659F0">
        <w:rPr>
          <w:iCs/>
          <w:color w:val="0070C0"/>
          <w:lang w:val="en-GB"/>
        </w:rPr>
        <w:t xml:space="preserve"> recommendations on how to disseminate/valorise the </w:t>
      </w:r>
      <w:r w:rsidR="002E4F6D" w:rsidRPr="00A659F0">
        <w:rPr>
          <w:iCs/>
          <w:color w:val="0070C0"/>
          <w:lang w:val="en-GB"/>
        </w:rPr>
        <w:t>investigation</w:t>
      </w:r>
      <w:r w:rsidRPr="00A659F0">
        <w:rPr>
          <w:iCs/>
          <w:color w:val="0070C0"/>
          <w:lang w:val="en-GB"/>
        </w:rPr>
        <w:t xml:space="preserve"> data in the archive</w:t>
      </w:r>
      <w:r w:rsidR="0005722D">
        <w:rPr>
          <w:iCs/>
          <w:color w:val="0070C0"/>
          <w:lang w:val="en-GB"/>
        </w:rPr>
        <w:t xml:space="preserve"> portal</w:t>
      </w:r>
      <w:r w:rsidRPr="00A659F0">
        <w:rPr>
          <w:iCs/>
          <w:color w:val="0070C0"/>
          <w:lang w:val="en-GB"/>
        </w:rPr>
        <w:t>.</w:t>
      </w:r>
    </w:p>
    <w:sectPr w:rsidR="00852CB8" w:rsidRPr="00A659F0" w:rsidSect="00FD74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276" w:left="1134" w:header="709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E549" w14:textId="77777777" w:rsidR="004355ED" w:rsidRDefault="004355ED" w:rsidP="00904AA6">
      <w:pPr>
        <w:spacing w:after="0" w:line="240" w:lineRule="auto"/>
      </w:pPr>
      <w:r>
        <w:separator/>
      </w:r>
    </w:p>
  </w:endnote>
  <w:endnote w:type="continuationSeparator" w:id="0">
    <w:p w14:paraId="517C998B" w14:textId="77777777" w:rsidR="004355ED" w:rsidRDefault="004355ED" w:rsidP="00904AA6">
      <w:pPr>
        <w:spacing w:after="0" w:line="240" w:lineRule="auto"/>
      </w:pPr>
      <w:r>
        <w:continuationSeparator/>
      </w:r>
    </w:p>
  </w:endnote>
  <w:endnote w:type="continuationNotice" w:id="1">
    <w:p w14:paraId="13AE3A88" w14:textId="77777777" w:rsidR="004355ED" w:rsidRDefault="00435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2539"/>
    </w:tblGrid>
    <w:tr w:rsidR="00C042CE" w:rsidRPr="00673938" w14:paraId="60602105" w14:textId="77777777" w:rsidTr="00893AD2">
      <w:trPr>
        <w:trHeight w:val="116"/>
      </w:trPr>
      <w:tc>
        <w:tcPr>
          <w:tcW w:w="7090" w:type="dxa"/>
        </w:tcPr>
        <w:p w14:paraId="3021B97E" w14:textId="61049255" w:rsidR="00C042CE" w:rsidRPr="00B5111C" w:rsidRDefault="00C042CE" w:rsidP="00626668">
          <w:pPr>
            <w:pStyle w:val="Footer"/>
            <w:spacing w:before="20"/>
            <w:rPr>
              <w:color w:val="7F7F7F" w:themeColor="text1" w:themeTint="80"/>
              <w:sz w:val="16"/>
              <w:szCs w:val="18"/>
              <w:lang w:val="en-US"/>
            </w:rPr>
          </w:pPr>
          <w:r w:rsidRPr="00B5111C">
            <w:rPr>
              <w:color w:val="7F7F7F" w:themeColor="text1" w:themeTint="80"/>
              <w:sz w:val="16"/>
              <w:szCs w:val="18"/>
              <w:lang w:val="en-US"/>
            </w:rPr>
            <w:t xml:space="preserve">File: </w: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begin"/>
          </w:r>
          <w:r w:rsidRPr="00B5111C">
            <w:rPr>
              <w:color w:val="7F7F7F" w:themeColor="text1" w:themeTint="80"/>
              <w:sz w:val="16"/>
              <w:szCs w:val="18"/>
              <w:lang w:val="en-US"/>
            </w:rPr>
            <w:instrText xml:space="preserve"> FILENAME \* MERGEFORMAT </w:instrTex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separate"/>
          </w:r>
          <w:r>
            <w:rPr>
              <w:noProof/>
              <w:color w:val="7F7F7F" w:themeColor="text1" w:themeTint="80"/>
              <w:sz w:val="16"/>
              <w:szCs w:val="18"/>
              <w:lang w:val="en-US"/>
            </w:rPr>
            <w:t>SDC-TN-PROC002-i2-r0_JRO.docx</w: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end"/>
          </w:r>
        </w:p>
      </w:tc>
      <w:tc>
        <w:tcPr>
          <w:tcW w:w="2539" w:type="dxa"/>
        </w:tcPr>
        <w:p w14:paraId="18D5E287" w14:textId="4A3520B1" w:rsidR="00C042CE" w:rsidRPr="00B5111C" w:rsidRDefault="00C042CE" w:rsidP="00626668">
          <w:pPr>
            <w:pStyle w:val="Footer"/>
            <w:spacing w:before="20"/>
            <w:jc w:val="right"/>
            <w:rPr>
              <w:b/>
              <w:color w:val="7F7F7F" w:themeColor="text1" w:themeTint="80"/>
              <w:sz w:val="16"/>
              <w:szCs w:val="18"/>
            </w:rPr>
          </w:pP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begin"/>
          </w:r>
          <w:r w:rsidRPr="00B5111C">
            <w:rPr>
              <w:b/>
              <w:color w:val="7F7F7F" w:themeColor="text1" w:themeTint="80"/>
              <w:sz w:val="16"/>
              <w:szCs w:val="18"/>
            </w:rPr>
            <w:instrText xml:space="preserve"> DOCPROPERTY  Company  \* MERGEFORMAT </w:instrText>
          </w: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separate"/>
          </w:r>
          <w:r>
            <w:rPr>
              <w:b/>
              <w:color w:val="7F7F7F" w:themeColor="text1" w:themeTint="80"/>
              <w:sz w:val="16"/>
              <w:szCs w:val="18"/>
            </w:rPr>
            <w:t>SDC, UPM</w:t>
          </w: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end"/>
          </w:r>
        </w:p>
      </w:tc>
    </w:tr>
  </w:tbl>
  <w:p w14:paraId="62DF9DB2" w14:textId="77777777" w:rsidR="00C042CE" w:rsidRPr="00626668" w:rsidRDefault="00C042CE" w:rsidP="008014F2">
    <w:pPr>
      <w:pStyle w:val="Foo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2539"/>
    </w:tblGrid>
    <w:tr w:rsidR="00C042CE" w:rsidRPr="00EE655C" w14:paraId="268AFA8B" w14:textId="77777777" w:rsidTr="00893AD2">
      <w:trPr>
        <w:trHeight w:val="116"/>
      </w:trPr>
      <w:tc>
        <w:tcPr>
          <w:tcW w:w="7090" w:type="dxa"/>
        </w:tcPr>
        <w:p w14:paraId="36CEC081" w14:textId="05A158B1" w:rsidR="00C042CE" w:rsidRPr="00D8051D" w:rsidRDefault="00C042CE" w:rsidP="00626668">
          <w:pPr>
            <w:pStyle w:val="Footer"/>
            <w:spacing w:before="20"/>
            <w:rPr>
              <w:sz w:val="16"/>
              <w:szCs w:val="18"/>
              <w:lang w:val="en-US"/>
            </w:rPr>
          </w:pPr>
          <w:r w:rsidRPr="00D8051D">
            <w:rPr>
              <w:sz w:val="16"/>
              <w:szCs w:val="18"/>
              <w:lang w:val="en-US"/>
            </w:rPr>
            <w:t xml:space="preserve">File: </w:t>
          </w:r>
          <w:r w:rsidRPr="00B5111C">
            <w:rPr>
              <w:sz w:val="16"/>
              <w:szCs w:val="18"/>
            </w:rPr>
            <w:fldChar w:fldCharType="begin"/>
          </w:r>
          <w:r w:rsidRPr="00EE655C">
            <w:rPr>
              <w:sz w:val="16"/>
              <w:szCs w:val="18"/>
              <w:lang w:val="en-US"/>
            </w:rPr>
            <w:instrText xml:space="preserve"> FILENAME \* MERGEFORMAT </w:instrText>
          </w:r>
          <w:r w:rsidRPr="00B5111C">
            <w:rPr>
              <w:sz w:val="16"/>
              <w:szCs w:val="18"/>
            </w:rPr>
            <w:fldChar w:fldCharType="separate"/>
          </w:r>
          <w:r w:rsidR="0089188F">
            <w:rPr>
              <w:noProof/>
              <w:sz w:val="16"/>
              <w:szCs w:val="18"/>
              <w:lang w:val="en-US"/>
            </w:rPr>
            <w:t>SDC-TN-PROC004-i1-r0_Investigation Data Blank Book (Multi-experiment).docx</w:t>
          </w:r>
          <w:r w:rsidRPr="00B5111C">
            <w:rPr>
              <w:sz w:val="16"/>
              <w:szCs w:val="18"/>
            </w:rPr>
            <w:fldChar w:fldCharType="end"/>
          </w:r>
        </w:p>
      </w:tc>
      <w:tc>
        <w:tcPr>
          <w:tcW w:w="2539" w:type="dxa"/>
        </w:tcPr>
        <w:p w14:paraId="34BBDFF1" w14:textId="3E6119C9" w:rsidR="00C042CE" w:rsidRPr="003158D3" w:rsidRDefault="00C042CE" w:rsidP="00626668">
          <w:pPr>
            <w:pStyle w:val="Footer"/>
            <w:spacing w:before="20"/>
            <w:jc w:val="right"/>
            <w:rPr>
              <w:rFonts w:ascii="Oswald" w:hAnsi="Oswald"/>
              <w:sz w:val="16"/>
              <w:szCs w:val="18"/>
            </w:rPr>
          </w:pPr>
          <w:r w:rsidRPr="003158D3">
            <w:rPr>
              <w:rFonts w:ascii="Oswald" w:hAnsi="Oswald"/>
              <w:sz w:val="16"/>
              <w:szCs w:val="18"/>
            </w:rPr>
            <w:fldChar w:fldCharType="begin"/>
          </w:r>
          <w:r w:rsidRPr="003158D3">
            <w:rPr>
              <w:rFonts w:ascii="Oswald" w:hAnsi="Oswald"/>
              <w:sz w:val="16"/>
              <w:szCs w:val="18"/>
            </w:rPr>
            <w:instrText xml:space="preserve"> DOCPROPERTY  Company  \* MERGEFORMAT </w:instrText>
          </w:r>
          <w:r w:rsidRPr="003158D3">
            <w:rPr>
              <w:rFonts w:ascii="Oswald" w:hAnsi="Oswald"/>
              <w:sz w:val="16"/>
              <w:szCs w:val="18"/>
            </w:rPr>
            <w:fldChar w:fldCharType="separate"/>
          </w:r>
          <w:r w:rsidRPr="003158D3">
            <w:rPr>
              <w:rFonts w:ascii="Oswald" w:hAnsi="Oswald"/>
              <w:sz w:val="16"/>
              <w:szCs w:val="18"/>
            </w:rPr>
            <w:t>Science Data Centre, UPM</w:t>
          </w:r>
          <w:r w:rsidRPr="003158D3">
            <w:rPr>
              <w:rFonts w:ascii="Oswald" w:hAnsi="Oswald"/>
              <w:sz w:val="16"/>
              <w:szCs w:val="18"/>
            </w:rPr>
            <w:fldChar w:fldCharType="end"/>
          </w:r>
        </w:p>
      </w:tc>
    </w:tr>
  </w:tbl>
  <w:p w14:paraId="3CBA5FBE" w14:textId="77777777" w:rsidR="00C042CE" w:rsidRPr="00626668" w:rsidRDefault="00C042CE" w:rsidP="00E07BF6">
    <w:pPr>
      <w:pStyle w:val="Footer"/>
      <w:rPr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3C53" w14:textId="47418170" w:rsidR="00C042CE" w:rsidRPr="00D8051D" w:rsidRDefault="00C042CE" w:rsidP="007D3B17">
    <w:pPr>
      <w:pStyle w:val="EnvelopeAddress"/>
      <w:jc w:val="center"/>
      <w:rPr>
        <w:rFonts w:ascii="Times New Roman" w:hAnsi="Times New Roman" w:cs="Times New Roman"/>
        <w:noProof/>
        <w:sz w:val="22"/>
        <w:szCs w:val="22"/>
        <w:lang w:val="es-ES"/>
      </w:rPr>
    </w:pPr>
    <w:r w:rsidRPr="00B5111C">
      <w:rPr>
        <w:rFonts w:ascii="Times New Roman" w:hAnsi="Times New Roman" w:cs="Times New Roman"/>
        <w:noProof/>
        <w:sz w:val="22"/>
        <w:szCs w:val="22"/>
        <w:lang w:val="es-ES"/>
      </w:rPr>
      <w:t>Science Data Centre</w:t>
    </w:r>
    <w:r w:rsidRPr="00D8051D">
      <w:rPr>
        <w:rFonts w:ascii="Times New Roman" w:hAnsi="Times New Roman" w:cs="Times New Roman"/>
        <w:noProof/>
        <w:sz w:val="22"/>
        <w:szCs w:val="22"/>
        <w:lang w:val="es-ES"/>
      </w:rPr>
      <w:t xml:space="preserve"> (SDC), Edificio CIDA, </w:t>
    </w:r>
    <w:r w:rsidRPr="00D8051D">
      <w:rPr>
        <w:rFonts w:ascii="Times New Roman" w:hAnsi="Times New Roman" w:cs="Times New Roman"/>
        <w:sz w:val="22"/>
        <w:szCs w:val="22"/>
        <w:lang w:val="es-ES"/>
      </w:rPr>
      <w:t>Campus de Montegancedo</w:t>
    </w:r>
  </w:p>
  <w:p w14:paraId="32BAED75" w14:textId="77777777" w:rsidR="00C042CE" w:rsidRPr="00EE655C" w:rsidRDefault="00C042CE" w:rsidP="007D3B17">
    <w:pPr>
      <w:pStyle w:val="EnvelopeAddress"/>
      <w:jc w:val="center"/>
      <w:rPr>
        <w:rFonts w:ascii="Times New Roman" w:hAnsi="Times New Roman" w:cs="Times New Roman"/>
        <w:sz w:val="22"/>
        <w:szCs w:val="22"/>
        <w:lang w:val="es-ES"/>
      </w:rPr>
    </w:pPr>
    <w:r w:rsidRPr="00EE655C">
      <w:rPr>
        <w:rFonts w:ascii="Times New Roman" w:hAnsi="Times New Roman" w:cs="Times New Roman"/>
        <w:noProof/>
        <w:sz w:val="22"/>
        <w:szCs w:val="22"/>
        <w:lang w:val="es-ES"/>
      </w:rPr>
      <w:t>Universidad Politécnica de Madrid</w:t>
    </w:r>
    <w:r w:rsidRPr="00EE655C">
      <w:rPr>
        <w:rFonts w:ascii="Times New Roman" w:hAnsi="Times New Roman" w:cs="Times New Roman"/>
        <w:sz w:val="22"/>
        <w:szCs w:val="22"/>
        <w:lang w:val="es-ES"/>
      </w:rPr>
      <w:t xml:space="preserve"> - Pozuelo de Alarcón - 28223 Madrid, Spain</w:t>
    </w:r>
  </w:p>
  <w:p w14:paraId="483468E9" w14:textId="77777777" w:rsidR="00C042CE" w:rsidRPr="00EE655C" w:rsidRDefault="00C042CE" w:rsidP="007D3B17">
    <w:pPr>
      <w:pStyle w:val="Footer"/>
      <w:jc w:val="center"/>
      <w:rPr>
        <w:rFonts w:cs="Times New Roman"/>
        <w:sz w:val="22"/>
        <w:lang w:val="en-GB"/>
      </w:rPr>
    </w:pPr>
    <w:r w:rsidRPr="00EE655C">
      <w:rPr>
        <w:rFonts w:cs="Times New Roman"/>
        <w:sz w:val="22"/>
        <w:lang w:val="en-GB"/>
      </w:rPr>
      <w:t>Telephone: (+34) 910 679 050 - Fax: (+34) 917 141 252</w:t>
    </w:r>
  </w:p>
  <w:p w14:paraId="1DA99075" w14:textId="77777777" w:rsidR="00C042CE" w:rsidRPr="006B7F4B" w:rsidRDefault="00C042CE" w:rsidP="007D3B17">
    <w:pPr>
      <w:pStyle w:val="Footer"/>
      <w:jc w:val="center"/>
      <w:rPr>
        <w:rFonts w:cs="Times New Roman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C26C" w14:textId="77777777" w:rsidR="004355ED" w:rsidRDefault="004355ED" w:rsidP="00904AA6">
      <w:pPr>
        <w:spacing w:after="0" w:line="240" w:lineRule="auto"/>
      </w:pPr>
      <w:r>
        <w:separator/>
      </w:r>
    </w:p>
  </w:footnote>
  <w:footnote w:type="continuationSeparator" w:id="0">
    <w:p w14:paraId="566F67DB" w14:textId="77777777" w:rsidR="004355ED" w:rsidRDefault="004355ED" w:rsidP="00904AA6">
      <w:pPr>
        <w:spacing w:after="0" w:line="240" w:lineRule="auto"/>
      </w:pPr>
      <w:r>
        <w:continuationSeparator/>
      </w:r>
    </w:p>
  </w:footnote>
  <w:footnote w:type="continuationNotice" w:id="1">
    <w:p w14:paraId="365BE6F4" w14:textId="77777777" w:rsidR="004355ED" w:rsidRDefault="00435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2"/>
      <w:gridCol w:w="2397"/>
    </w:tblGrid>
    <w:tr w:rsidR="00C042CE" w:rsidRPr="004C6E9D" w14:paraId="13DEA6EF" w14:textId="77777777" w:rsidTr="23331A15">
      <w:trPr>
        <w:trHeight w:val="847"/>
      </w:trPr>
      <w:tc>
        <w:tcPr>
          <w:tcW w:w="7232" w:type="dxa"/>
        </w:tcPr>
        <w:p w14:paraId="680C90BD" w14:textId="6517A1E1" w:rsidR="00C042CE" w:rsidRPr="00B5111C" w:rsidRDefault="00C042CE">
          <w:pPr>
            <w:pStyle w:val="Header"/>
            <w:rPr>
              <w:sz w:val="20"/>
              <w:lang w:val="en-US"/>
            </w:rPr>
          </w:pPr>
          <w:r w:rsidRPr="00B5111C">
            <w:rPr>
              <w:sz w:val="20"/>
              <w:lang w:val="en-US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DOCPROPERTY  Subject  \* MERGEFORMAT </w:instrText>
          </w:r>
          <w:r w:rsidRPr="00B5111C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SDC-TN-PROC002</w:t>
          </w:r>
          <w:r w:rsidRPr="00B5111C">
            <w:rPr>
              <w:sz w:val="20"/>
              <w:lang w:val="en-US"/>
            </w:rPr>
            <w:fldChar w:fldCharType="end"/>
          </w:r>
        </w:p>
        <w:p w14:paraId="451992FA" w14:textId="68AD23DE" w:rsidR="00C042CE" w:rsidRPr="00B5111C" w:rsidRDefault="00C042CE">
          <w:pPr>
            <w:pStyle w:val="Header"/>
            <w:rPr>
              <w:sz w:val="20"/>
              <w:lang w:val="en-US"/>
            </w:rPr>
          </w:pPr>
          <w:r w:rsidRPr="00B5111C">
            <w:rPr>
              <w:sz w:val="20"/>
              <w:lang w:val="en-US"/>
            </w:rPr>
            <w:t xml:space="preserve">Issue: </w:t>
          </w:r>
          <w:r w:rsidRPr="00B5111C">
            <w:rPr>
              <w:sz w:val="20"/>
              <w:lang w:val="en-US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DOCPROPERTY  Category  \* MERGEFORMAT </w:instrText>
          </w:r>
          <w:r w:rsidRPr="00B5111C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i2, r0</w:t>
          </w:r>
          <w:r w:rsidRPr="00B5111C">
            <w:rPr>
              <w:sz w:val="20"/>
              <w:lang w:val="en-US"/>
            </w:rPr>
            <w:fldChar w:fldCharType="end"/>
          </w:r>
        </w:p>
        <w:p w14:paraId="01286561" w14:textId="4F4B2336" w:rsidR="00C042CE" w:rsidRPr="00B5111C" w:rsidRDefault="00C042CE" w:rsidP="00893AD2">
          <w:pPr>
            <w:pStyle w:val="Header"/>
            <w:spacing w:after="360"/>
            <w:rPr>
              <w:color w:val="666699"/>
              <w:sz w:val="22"/>
              <w:lang w:val="en-US"/>
            </w:rPr>
          </w:pPr>
          <w:r w:rsidRPr="00B5111C">
            <w:rPr>
              <w:sz w:val="20"/>
              <w:lang w:val="en-US"/>
            </w:rPr>
            <w:t xml:space="preserve">Page </w:t>
          </w:r>
          <w:r w:rsidRPr="00B5111C">
            <w:rPr>
              <w:sz w:val="20"/>
            </w:rPr>
            <w:fldChar w:fldCharType="begin"/>
          </w:r>
          <w:r w:rsidRPr="00B5111C">
            <w:rPr>
              <w:sz w:val="20"/>
              <w:lang w:val="en-US"/>
            </w:rPr>
            <w:instrText>PAGE   \* MERGEFORMAT</w:instrText>
          </w:r>
          <w:r w:rsidRPr="00B5111C">
            <w:rPr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4</w:t>
          </w:r>
          <w:r w:rsidRPr="00B5111C">
            <w:rPr>
              <w:sz w:val="20"/>
            </w:rPr>
            <w:fldChar w:fldCharType="end"/>
          </w:r>
          <w:r w:rsidRPr="00B5111C">
            <w:rPr>
              <w:sz w:val="20"/>
              <w:lang w:val="en-US"/>
            </w:rPr>
            <w:t xml:space="preserve"> of </w:t>
          </w:r>
          <w:r w:rsidRPr="00B5111C">
            <w:rPr>
              <w:sz w:val="20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NUMPAGES   \* MERGEFORMAT </w:instrText>
          </w:r>
          <w:r w:rsidRPr="00B5111C">
            <w:rPr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8</w:t>
          </w:r>
          <w:r w:rsidRPr="00B5111C">
            <w:rPr>
              <w:sz w:val="20"/>
            </w:rPr>
            <w:fldChar w:fldCharType="end"/>
          </w:r>
        </w:p>
      </w:tc>
      <w:tc>
        <w:tcPr>
          <w:tcW w:w="2397" w:type="dxa"/>
        </w:tcPr>
        <w:p w14:paraId="05C5E494" w14:textId="06731DB5" w:rsidR="00C042CE" w:rsidRPr="004C6E9D" w:rsidRDefault="00C042CE" w:rsidP="00BA478B">
          <w:pPr>
            <w:pStyle w:val="Header"/>
            <w:jc w:val="right"/>
            <w:rPr>
              <w:sz w:val="22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3FBA35F9" wp14:editId="514EB134">
                <wp:simplePos x="0" y="0"/>
                <wp:positionH relativeFrom="column">
                  <wp:posOffset>495935</wp:posOffset>
                </wp:positionH>
                <wp:positionV relativeFrom="paragraph">
                  <wp:posOffset>-173990</wp:posOffset>
                </wp:positionV>
                <wp:extent cx="964565" cy="79883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DC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56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FB6E164" w14:textId="77777777" w:rsidR="00C042CE" w:rsidRDefault="00C0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2"/>
      <w:gridCol w:w="2397"/>
    </w:tblGrid>
    <w:tr w:rsidR="00C042CE" w:rsidRPr="00FD7421" w14:paraId="02144B33" w14:textId="77777777" w:rsidTr="23331A15">
      <w:trPr>
        <w:trHeight w:val="847"/>
      </w:trPr>
      <w:tc>
        <w:tcPr>
          <w:tcW w:w="7232" w:type="dxa"/>
        </w:tcPr>
        <w:p w14:paraId="5D014018" w14:textId="3A51F4B9" w:rsidR="00C042CE" w:rsidRPr="00D8051D" w:rsidRDefault="00C042CE" w:rsidP="00FD7421">
          <w:pPr>
            <w:pStyle w:val="Header"/>
            <w:rPr>
              <w:sz w:val="20"/>
              <w:lang w:val="en-US"/>
            </w:rPr>
          </w:pPr>
          <w:r w:rsidRPr="00D8051D">
            <w:rPr>
              <w:sz w:val="20"/>
              <w:lang w:val="en-US"/>
            </w:rPr>
            <w:fldChar w:fldCharType="begin"/>
          </w:r>
          <w:r w:rsidRPr="00C0701D">
            <w:rPr>
              <w:sz w:val="20"/>
              <w:lang w:val="en-US"/>
            </w:rPr>
            <w:instrText xml:space="preserve"> DOCPROPERTY  Subject  \* MERGEFORMAT </w:instrText>
          </w:r>
          <w:r w:rsidRPr="00D8051D">
            <w:rPr>
              <w:sz w:val="20"/>
              <w:lang w:val="en-US"/>
            </w:rPr>
            <w:fldChar w:fldCharType="separate"/>
          </w:r>
          <w:r w:rsidR="00252F93">
            <w:rPr>
              <w:sz w:val="20"/>
              <w:lang w:val="en-US"/>
            </w:rPr>
            <w:t>SDC-TN-PROC004</w:t>
          </w:r>
          <w:r w:rsidRPr="00D8051D">
            <w:rPr>
              <w:sz w:val="20"/>
              <w:lang w:val="en-US"/>
            </w:rPr>
            <w:fldChar w:fldCharType="end"/>
          </w:r>
        </w:p>
        <w:p w14:paraId="1404C84A" w14:textId="0C66EEA7" w:rsidR="00C042CE" w:rsidRPr="00D8051D" w:rsidRDefault="00C042CE" w:rsidP="00FD7421">
          <w:pPr>
            <w:pStyle w:val="Header"/>
            <w:rPr>
              <w:sz w:val="20"/>
              <w:lang w:val="en-US"/>
            </w:rPr>
          </w:pPr>
          <w:r w:rsidRPr="00D8051D">
            <w:rPr>
              <w:sz w:val="20"/>
              <w:lang w:val="en-US"/>
            </w:rPr>
            <w:t xml:space="preserve">Issue: </w:t>
          </w:r>
          <w:r w:rsidRPr="00D8051D">
            <w:rPr>
              <w:sz w:val="20"/>
              <w:lang w:val="en-US"/>
            </w:rPr>
            <w:fldChar w:fldCharType="begin"/>
          </w:r>
          <w:r w:rsidRPr="00C0701D">
            <w:rPr>
              <w:sz w:val="20"/>
              <w:lang w:val="en-US"/>
            </w:rPr>
            <w:instrText xml:space="preserve"> DOCPROPERTY  Category  \* MERGEFORMAT </w:instrText>
          </w:r>
          <w:r w:rsidRPr="00D8051D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i1, r0</w:t>
          </w:r>
          <w:r w:rsidRPr="00D8051D">
            <w:rPr>
              <w:sz w:val="20"/>
              <w:lang w:val="en-US"/>
            </w:rPr>
            <w:fldChar w:fldCharType="end"/>
          </w:r>
        </w:p>
        <w:p w14:paraId="1684841F" w14:textId="7066B480" w:rsidR="00C042CE" w:rsidRPr="00FC1A93" w:rsidRDefault="00C042CE" w:rsidP="00FD7421">
          <w:pPr>
            <w:pStyle w:val="Header"/>
            <w:spacing w:after="360"/>
            <w:rPr>
              <w:color w:val="666699"/>
              <w:sz w:val="22"/>
              <w:lang w:val="en-US"/>
            </w:rPr>
          </w:pPr>
          <w:r w:rsidRPr="00D8051D">
            <w:rPr>
              <w:sz w:val="20"/>
              <w:lang w:val="en-US"/>
            </w:rPr>
            <w:t xml:space="preserve">Page </w:t>
          </w:r>
          <w:r w:rsidRPr="00D8051D">
            <w:rPr>
              <w:sz w:val="20"/>
            </w:rPr>
            <w:fldChar w:fldCharType="begin"/>
          </w:r>
          <w:r w:rsidRPr="00C0701D">
            <w:rPr>
              <w:sz w:val="20"/>
              <w:lang w:val="en-US"/>
            </w:rPr>
            <w:instrText>PAGE   \* MERGEFORMAT</w:instrText>
          </w:r>
          <w:r w:rsidRPr="00D8051D">
            <w:rPr>
              <w:sz w:val="20"/>
            </w:rPr>
            <w:fldChar w:fldCharType="separate"/>
          </w:r>
          <w:r w:rsidR="00CA63F0">
            <w:rPr>
              <w:noProof/>
              <w:sz w:val="20"/>
              <w:lang w:val="en-US"/>
            </w:rPr>
            <w:t>4</w:t>
          </w:r>
          <w:r w:rsidRPr="00D8051D">
            <w:rPr>
              <w:sz w:val="20"/>
            </w:rPr>
            <w:fldChar w:fldCharType="end"/>
          </w:r>
          <w:r w:rsidRPr="00D8051D">
            <w:rPr>
              <w:sz w:val="20"/>
              <w:lang w:val="en-US"/>
            </w:rPr>
            <w:t xml:space="preserve"> of </w:t>
          </w:r>
          <w:r w:rsidRPr="00D8051D">
            <w:rPr>
              <w:sz w:val="20"/>
            </w:rPr>
            <w:fldChar w:fldCharType="begin"/>
          </w:r>
          <w:r w:rsidRPr="00C0701D">
            <w:rPr>
              <w:rFonts w:eastAsiaTheme="minorHAnsi" w:cstheme="minorBidi"/>
              <w:sz w:val="20"/>
              <w:szCs w:val="22"/>
              <w:lang w:val="en-US" w:eastAsia="en-US"/>
            </w:rPr>
            <w:instrText xml:space="preserve"> NUMPAGES   \* MERGEFORMAT </w:instrText>
          </w:r>
          <w:r w:rsidRPr="00D8051D">
            <w:rPr>
              <w:sz w:val="20"/>
            </w:rPr>
            <w:fldChar w:fldCharType="separate"/>
          </w:r>
          <w:r w:rsidR="00CA63F0" w:rsidRPr="00CA63F0">
            <w:rPr>
              <w:noProof/>
              <w:sz w:val="20"/>
              <w:lang w:val="en-US"/>
            </w:rPr>
            <w:t>9</w:t>
          </w:r>
          <w:r w:rsidRPr="00D8051D">
            <w:rPr>
              <w:sz w:val="20"/>
            </w:rPr>
            <w:fldChar w:fldCharType="end"/>
          </w:r>
        </w:p>
      </w:tc>
      <w:tc>
        <w:tcPr>
          <w:tcW w:w="2397" w:type="dxa"/>
        </w:tcPr>
        <w:p w14:paraId="74CD4671" w14:textId="77777777" w:rsidR="00C042CE" w:rsidRPr="00223FA5" w:rsidRDefault="00C042CE" w:rsidP="00FD7421">
          <w:pPr>
            <w:pStyle w:val="Header"/>
            <w:jc w:val="right"/>
            <w:rPr>
              <w:sz w:val="22"/>
              <w:lang w:val="en-GB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1" behindDoc="0" locked="0" layoutInCell="1" allowOverlap="1" wp14:anchorId="5F95979A" wp14:editId="1285CAC4">
                <wp:simplePos x="0" y="0"/>
                <wp:positionH relativeFrom="column">
                  <wp:posOffset>581660</wp:posOffset>
                </wp:positionH>
                <wp:positionV relativeFrom="paragraph">
                  <wp:posOffset>-154940</wp:posOffset>
                </wp:positionV>
                <wp:extent cx="869380" cy="720000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DC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8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D28271" w14:textId="77777777" w:rsidR="00C042CE" w:rsidRPr="000735BB" w:rsidRDefault="00C042C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9E73" w14:textId="77777777" w:rsidR="00C042CE" w:rsidRPr="00B5111C" w:rsidRDefault="23331A15" w:rsidP="007D2AAD">
    <w:pPr>
      <w:pStyle w:val="Header"/>
      <w:tabs>
        <w:tab w:val="clear" w:pos="4252"/>
        <w:tab w:val="clear" w:pos="8504"/>
      </w:tabs>
      <w:rPr>
        <w:rFonts w:cs="Times New Roman"/>
        <w:sz w:val="20"/>
        <w:szCs w:val="24"/>
        <w:lang w:val="en-GB"/>
      </w:rPr>
    </w:pPr>
    <w:r>
      <w:rPr>
        <w:noProof/>
      </w:rPr>
      <w:drawing>
        <wp:inline distT="0" distB="0" distL="0" distR="0" wp14:anchorId="153AF077" wp14:editId="5B3381DF">
          <wp:extent cx="1172845" cy="569423"/>
          <wp:effectExtent l="0" t="0" r="8255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6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77F5C" w14:textId="77777777" w:rsidR="00C042CE" w:rsidRPr="00B5111C" w:rsidRDefault="00C042CE" w:rsidP="007D2AAD">
    <w:pPr>
      <w:pStyle w:val="Header"/>
      <w:tabs>
        <w:tab w:val="clear" w:pos="4252"/>
        <w:tab w:val="clear" w:pos="8504"/>
      </w:tabs>
      <w:jc w:val="left"/>
      <w:rPr>
        <w:rFonts w:cs="Times New Roman"/>
        <w:sz w:val="20"/>
        <w:szCs w:val="24"/>
        <w:lang w:val="en-GB"/>
      </w:rPr>
    </w:pPr>
  </w:p>
  <w:p w14:paraId="2BCDE79B" w14:textId="77777777" w:rsidR="00C042CE" w:rsidRPr="00D8051D" w:rsidRDefault="00C042CE" w:rsidP="007D2AAD">
    <w:pPr>
      <w:pStyle w:val="Header"/>
      <w:rPr>
        <w:rFonts w:ascii="Cambria" w:hAnsi="Cambria" w:cs="Times New Roman"/>
        <w:sz w:val="22"/>
        <w:lang w:val="en-GB"/>
      </w:rPr>
    </w:pPr>
  </w:p>
  <w:p w14:paraId="7BB4F756" w14:textId="320073F9" w:rsidR="00C042CE" w:rsidRPr="007D2AAD" w:rsidRDefault="00C042CE" w:rsidP="007D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118D8AA"/>
    <w:lvl w:ilvl="0">
      <w:start w:val="1"/>
      <w:numFmt w:val="decimal"/>
      <w:pStyle w:val="Subtitl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A2291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FFA6AD4"/>
    <w:lvl w:ilvl="0">
      <w:start w:val="1"/>
      <w:numFmt w:val="bullet"/>
      <w:pStyle w:val="NormalWe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2F2361E"/>
    <w:lvl w:ilvl="0">
      <w:start w:val="1"/>
      <w:numFmt w:val="bullet"/>
      <w:pStyle w:val="MessageHead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756DE9C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A28EC9C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E91FE7"/>
    <w:multiLevelType w:val="hybridMultilevel"/>
    <w:tmpl w:val="9B5E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E7BFB"/>
    <w:multiLevelType w:val="hybridMultilevel"/>
    <w:tmpl w:val="19821628"/>
    <w:lvl w:ilvl="0" w:tplc="FFFFFFFF">
      <w:start w:val="1"/>
      <w:numFmt w:val="decimal"/>
      <w:pStyle w:val="TOC7"/>
      <w:lvlText w:val="[TBC-%1]"/>
      <w:lvlJc w:val="left"/>
      <w:pPr>
        <w:tabs>
          <w:tab w:val="num" w:pos="1134"/>
        </w:tabs>
        <w:ind w:left="680" w:hanging="68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F5677"/>
    <w:multiLevelType w:val="multilevel"/>
    <w:tmpl w:val="93466B4A"/>
    <w:lvl w:ilvl="0">
      <w:start w:val="1"/>
      <w:numFmt w:val="none"/>
      <w:pStyle w:val="Annex-Header1"/>
      <w:lvlText w:val="[AD 4]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Annex-Heading2"/>
      <w:isLgl/>
      <w:lvlText w:val="Bad use of style!!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9" w15:restartNumberingAfterBreak="0">
    <w:nsid w:val="1C0F2317"/>
    <w:multiLevelType w:val="hybridMultilevel"/>
    <w:tmpl w:val="4F5E431A"/>
    <w:lvl w:ilvl="0" w:tplc="0C0A0005">
      <w:start w:val="1"/>
      <w:numFmt w:val="decimal"/>
      <w:pStyle w:val="RD"/>
      <w:lvlText w:val="[RD-%1] 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B44C2"/>
    <w:multiLevelType w:val="hybridMultilevel"/>
    <w:tmpl w:val="1110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4AA"/>
    <w:multiLevelType w:val="hybridMultilevel"/>
    <w:tmpl w:val="8C34537C"/>
    <w:lvl w:ilvl="0" w:tplc="0C0A0001">
      <w:start w:val="1"/>
      <w:numFmt w:val="decimal"/>
      <w:pStyle w:val="TOC8"/>
      <w:lvlText w:val="[TBW-%1]"/>
      <w:lvlJc w:val="left"/>
      <w:pPr>
        <w:tabs>
          <w:tab w:val="num" w:pos="1134"/>
        </w:tabs>
        <w:ind w:left="680" w:hanging="680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F722E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9A77E4"/>
    <w:multiLevelType w:val="hybridMultilevel"/>
    <w:tmpl w:val="616A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34F3"/>
    <w:multiLevelType w:val="hybridMultilevel"/>
    <w:tmpl w:val="17C68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42DC"/>
    <w:multiLevelType w:val="hybridMultilevel"/>
    <w:tmpl w:val="85BA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14FCE"/>
    <w:multiLevelType w:val="multilevel"/>
    <w:tmpl w:val="A39038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31"/>
        </w:tabs>
        <w:ind w:left="1428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7" w15:restartNumberingAfterBreak="0">
    <w:nsid w:val="40442DEE"/>
    <w:multiLevelType w:val="hybridMultilevel"/>
    <w:tmpl w:val="34BA1490"/>
    <w:lvl w:ilvl="0" w:tplc="0C0A0001">
      <w:start w:val="1"/>
      <w:numFmt w:val="decimal"/>
      <w:pStyle w:val="Default"/>
      <w:lvlText w:val="§ %1."/>
      <w:lvlJc w:val="left"/>
      <w:pPr>
        <w:tabs>
          <w:tab w:val="num" w:pos="1891"/>
        </w:tabs>
        <w:ind w:left="1891" w:hanging="624"/>
      </w:pPr>
      <w:rPr>
        <w:rFonts w:hint="default"/>
        <w:sz w:val="24"/>
        <w:szCs w:val="24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8" w15:restartNumberingAfterBreak="0">
    <w:nsid w:val="408B5BA0"/>
    <w:multiLevelType w:val="hybridMultilevel"/>
    <w:tmpl w:val="658E7B80"/>
    <w:lvl w:ilvl="0" w:tplc="FFFFFFFF">
      <w:start w:val="1"/>
      <w:numFmt w:val="bullet"/>
      <w:pStyle w:val="A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B53"/>
    <w:multiLevelType w:val="hybridMultilevel"/>
    <w:tmpl w:val="4594A626"/>
    <w:lvl w:ilvl="0" w:tplc="FFFFFFFF">
      <w:start w:val="1"/>
      <w:numFmt w:val="decimal"/>
      <w:pStyle w:val="Bullet"/>
      <w:lvlText w:val="(%1)"/>
      <w:lvlJc w:val="left"/>
      <w:pPr>
        <w:tabs>
          <w:tab w:val="num" w:pos="720"/>
        </w:tabs>
        <w:ind w:left="567" w:hanging="567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74B6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DB1FEA"/>
    <w:multiLevelType w:val="multilevel"/>
    <w:tmpl w:val="131A368C"/>
    <w:lvl w:ilvl="0">
      <w:start w:val="1"/>
      <w:numFmt w:val="decimal"/>
      <w:pStyle w:val="Titulo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2" w15:restartNumberingAfterBreak="0">
    <w:nsid w:val="4BE1417C"/>
    <w:multiLevelType w:val="hybridMultilevel"/>
    <w:tmpl w:val="C39E1184"/>
    <w:lvl w:ilvl="0" w:tplc="912E0F04">
      <w:start w:val="1"/>
      <w:numFmt w:val="decimal"/>
      <w:lvlText w:val="[RD%1] "/>
      <w:lvlJc w:val="left"/>
      <w:pPr>
        <w:ind w:left="82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C911E82"/>
    <w:multiLevelType w:val="hybridMultilevel"/>
    <w:tmpl w:val="30F48788"/>
    <w:lvl w:ilvl="0" w:tplc="FFFFFFFF">
      <w:start w:val="1"/>
      <w:numFmt w:val="bullet"/>
      <w:pStyle w:val="Colbulle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61447"/>
    <w:multiLevelType w:val="hybridMultilevel"/>
    <w:tmpl w:val="2EE0BEF2"/>
    <w:lvl w:ilvl="0" w:tplc="04090001">
      <w:start w:val="1"/>
      <w:numFmt w:val="decimal"/>
      <w:pStyle w:val="TBD"/>
      <w:lvlText w:val="[AD-%1]"/>
      <w:lvlJc w:val="left"/>
      <w:pPr>
        <w:tabs>
          <w:tab w:val="num" w:pos="907"/>
        </w:tabs>
        <w:ind w:left="567" w:hanging="567"/>
      </w:pPr>
      <w:rPr>
        <w:rFonts w:cs="Times New Roman"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C533A"/>
    <w:multiLevelType w:val="hybridMultilevel"/>
    <w:tmpl w:val="53401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476BA"/>
    <w:multiLevelType w:val="multilevel"/>
    <w:tmpl w:val="D07E1BEA"/>
    <w:lvl w:ilvl="0">
      <w:start w:val="1"/>
      <w:numFmt w:val="decimal"/>
      <w:pStyle w:val="RD-ref"/>
      <w:lvlText w:val="[RD %1]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Bad use of style!!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6D762515"/>
    <w:multiLevelType w:val="multilevel"/>
    <w:tmpl w:val="6400DB70"/>
    <w:lvl w:ilvl="0">
      <w:start w:val="1"/>
      <w:numFmt w:val="none"/>
      <w:pStyle w:val="AD-ref"/>
      <w:lvlText w:val="[AD 4]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Bad use of style!!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 w15:restartNumberingAfterBreak="0">
    <w:nsid w:val="6E686A73"/>
    <w:multiLevelType w:val="multilevel"/>
    <w:tmpl w:val="0C0A001F"/>
    <w:styleLink w:val="Listaactua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EE16E26"/>
    <w:multiLevelType w:val="hybridMultilevel"/>
    <w:tmpl w:val="ADCAD418"/>
    <w:lvl w:ilvl="0" w:tplc="D26E43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24"/>
  </w:num>
  <w:num w:numId="6">
    <w:abstractNumId w:val="9"/>
  </w:num>
  <w:num w:numId="7">
    <w:abstractNumId w:val="23"/>
  </w:num>
  <w:num w:numId="8">
    <w:abstractNumId w:val="19"/>
  </w:num>
  <w:num w:numId="9">
    <w:abstractNumId w:val="5"/>
  </w:num>
  <w:num w:numId="10">
    <w:abstractNumId w:val="26"/>
  </w:num>
  <w:num w:numId="11">
    <w:abstractNumId w:val="27"/>
  </w:num>
  <w:num w:numId="12">
    <w:abstractNumId w:val="1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1"/>
  </w:num>
  <w:num w:numId="20">
    <w:abstractNumId w:val="20"/>
  </w:num>
  <w:num w:numId="21">
    <w:abstractNumId w:val="28"/>
  </w:num>
  <w:num w:numId="22">
    <w:abstractNumId w:val="12"/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</w:num>
  <w:num w:numId="27">
    <w:abstractNumId w:val="13"/>
  </w:num>
  <w:num w:numId="28">
    <w:abstractNumId w:val="15"/>
  </w:num>
  <w:num w:numId="29">
    <w:abstractNumId w:val="22"/>
  </w:num>
  <w:num w:numId="30">
    <w:abstractNumId w:val="25"/>
  </w:num>
  <w:num w:numId="31">
    <w:abstractNumId w:val="2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CTOR GONZALEZ MACHIN">
    <w15:presenceInfo w15:providerId="AD" w15:userId="S::hector.gonzalez@upm.es::d76f77fd-688d-4b8d-b654-a94e360cdb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hyphenationZone w:val="425"/>
  <w:defaultTableStyle w:val="TableGridLight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88"/>
    <w:rsid w:val="000100C9"/>
    <w:rsid w:val="00011345"/>
    <w:rsid w:val="000161DE"/>
    <w:rsid w:val="00021BF4"/>
    <w:rsid w:val="00022954"/>
    <w:rsid w:val="000237F6"/>
    <w:rsid w:val="000244E5"/>
    <w:rsid w:val="00024753"/>
    <w:rsid w:val="000357EB"/>
    <w:rsid w:val="00043D24"/>
    <w:rsid w:val="00045C3F"/>
    <w:rsid w:val="00046DBC"/>
    <w:rsid w:val="000471D9"/>
    <w:rsid w:val="00051E2F"/>
    <w:rsid w:val="000553A3"/>
    <w:rsid w:val="000553C7"/>
    <w:rsid w:val="0005722D"/>
    <w:rsid w:val="000658DA"/>
    <w:rsid w:val="000662CB"/>
    <w:rsid w:val="0007003F"/>
    <w:rsid w:val="000735BB"/>
    <w:rsid w:val="0007521D"/>
    <w:rsid w:val="00075EA1"/>
    <w:rsid w:val="00080F6F"/>
    <w:rsid w:val="00081638"/>
    <w:rsid w:val="00082A91"/>
    <w:rsid w:val="00092B00"/>
    <w:rsid w:val="000A0BBF"/>
    <w:rsid w:val="000A1327"/>
    <w:rsid w:val="000A4899"/>
    <w:rsid w:val="000A6F3C"/>
    <w:rsid w:val="000A76D1"/>
    <w:rsid w:val="000B469D"/>
    <w:rsid w:val="000B6418"/>
    <w:rsid w:val="000C28C7"/>
    <w:rsid w:val="000C47D2"/>
    <w:rsid w:val="000D4823"/>
    <w:rsid w:val="000D6140"/>
    <w:rsid w:val="000D71E0"/>
    <w:rsid w:val="000D7C99"/>
    <w:rsid w:val="000E4725"/>
    <w:rsid w:val="000F09F1"/>
    <w:rsid w:val="00101892"/>
    <w:rsid w:val="00102255"/>
    <w:rsid w:val="00120558"/>
    <w:rsid w:val="001207D5"/>
    <w:rsid w:val="00127055"/>
    <w:rsid w:val="00130164"/>
    <w:rsid w:val="00131DC3"/>
    <w:rsid w:val="00133AA5"/>
    <w:rsid w:val="00134417"/>
    <w:rsid w:val="00137AC4"/>
    <w:rsid w:val="00137DF4"/>
    <w:rsid w:val="00141D0E"/>
    <w:rsid w:val="001439A0"/>
    <w:rsid w:val="001462EB"/>
    <w:rsid w:val="00157129"/>
    <w:rsid w:val="001639B7"/>
    <w:rsid w:val="00172086"/>
    <w:rsid w:val="0018605B"/>
    <w:rsid w:val="00186BC3"/>
    <w:rsid w:val="00195D8C"/>
    <w:rsid w:val="001A22E7"/>
    <w:rsid w:val="001B0EA4"/>
    <w:rsid w:val="001C1BA7"/>
    <w:rsid w:val="001D5F91"/>
    <w:rsid w:val="001E2101"/>
    <w:rsid w:val="001E4314"/>
    <w:rsid w:val="001E451C"/>
    <w:rsid w:val="001E4841"/>
    <w:rsid w:val="001E6CDA"/>
    <w:rsid w:val="001E6E30"/>
    <w:rsid w:val="001F25B6"/>
    <w:rsid w:val="001F397D"/>
    <w:rsid w:val="00200F34"/>
    <w:rsid w:val="002040A9"/>
    <w:rsid w:val="0021482A"/>
    <w:rsid w:val="002173EB"/>
    <w:rsid w:val="0022037C"/>
    <w:rsid w:val="00222673"/>
    <w:rsid w:val="002231BA"/>
    <w:rsid w:val="00223FA5"/>
    <w:rsid w:val="0022653E"/>
    <w:rsid w:val="00232B02"/>
    <w:rsid w:val="00240BF2"/>
    <w:rsid w:val="00242254"/>
    <w:rsid w:val="00244A94"/>
    <w:rsid w:val="00250243"/>
    <w:rsid w:val="002508AB"/>
    <w:rsid w:val="00250B86"/>
    <w:rsid w:val="00252535"/>
    <w:rsid w:val="00252F93"/>
    <w:rsid w:val="002542A8"/>
    <w:rsid w:val="002550BB"/>
    <w:rsid w:val="00256C56"/>
    <w:rsid w:val="002575EE"/>
    <w:rsid w:val="0026054F"/>
    <w:rsid w:val="00266401"/>
    <w:rsid w:val="00271A2F"/>
    <w:rsid w:val="00272C28"/>
    <w:rsid w:val="002739CC"/>
    <w:rsid w:val="0028253A"/>
    <w:rsid w:val="00290962"/>
    <w:rsid w:val="002A259E"/>
    <w:rsid w:val="002A6269"/>
    <w:rsid w:val="002A693E"/>
    <w:rsid w:val="002A7808"/>
    <w:rsid w:val="002B2472"/>
    <w:rsid w:val="002B3D39"/>
    <w:rsid w:val="002B4948"/>
    <w:rsid w:val="002D7F9D"/>
    <w:rsid w:val="002E1E5D"/>
    <w:rsid w:val="002E3A70"/>
    <w:rsid w:val="002E4F6D"/>
    <w:rsid w:val="002F2194"/>
    <w:rsid w:val="002F2220"/>
    <w:rsid w:val="002F5B39"/>
    <w:rsid w:val="00300CC1"/>
    <w:rsid w:val="00304C5F"/>
    <w:rsid w:val="00306135"/>
    <w:rsid w:val="003079AB"/>
    <w:rsid w:val="00307B92"/>
    <w:rsid w:val="003116E3"/>
    <w:rsid w:val="003158D3"/>
    <w:rsid w:val="00315EEB"/>
    <w:rsid w:val="003223CF"/>
    <w:rsid w:val="00322B41"/>
    <w:rsid w:val="0032771A"/>
    <w:rsid w:val="0032788D"/>
    <w:rsid w:val="0033055D"/>
    <w:rsid w:val="00331620"/>
    <w:rsid w:val="00333CCA"/>
    <w:rsid w:val="003417E9"/>
    <w:rsid w:val="00341A08"/>
    <w:rsid w:val="003421FE"/>
    <w:rsid w:val="00344223"/>
    <w:rsid w:val="00344C12"/>
    <w:rsid w:val="003501AB"/>
    <w:rsid w:val="00352A99"/>
    <w:rsid w:val="00357912"/>
    <w:rsid w:val="00377038"/>
    <w:rsid w:val="0038313F"/>
    <w:rsid w:val="00384567"/>
    <w:rsid w:val="00395E2D"/>
    <w:rsid w:val="00397383"/>
    <w:rsid w:val="003A139A"/>
    <w:rsid w:val="003A1802"/>
    <w:rsid w:val="003A3E43"/>
    <w:rsid w:val="003B01DB"/>
    <w:rsid w:val="003B0927"/>
    <w:rsid w:val="003B385E"/>
    <w:rsid w:val="003B4467"/>
    <w:rsid w:val="003B6388"/>
    <w:rsid w:val="003C75C5"/>
    <w:rsid w:val="003D17F0"/>
    <w:rsid w:val="003D2814"/>
    <w:rsid w:val="003D3651"/>
    <w:rsid w:val="003D62B1"/>
    <w:rsid w:val="003E355B"/>
    <w:rsid w:val="003F2BB5"/>
    <w:rsid w:val="00410601"/>
    <w:rsid w:val="0041771C"/>
    <w:rsid w:val="0043307E"/>
    <w:rsid w:val="00435448"/>
    <w:rsid w:val="004355ED"/>
    <w:rsid w:val="00435C01"/>
    <w:rsid w:val="00437B21"/>
    <w:rsid w:val="00451F0D"/>
    <w:rsid w:val="00454725"/>
    <w:rsid w:val="004562D3"/>
    <w:rsid w:val="00457972"/>
    <w:rsid w:val="0046093A"/>
    <w:rsid w:val="00484568"/>
    <w:rsid w:val="00485037"/>
    <w:rsid w:val="00486C85"/>
    <w:rsid w:val="00490BAD"/>
    <w:rsid w:val="00493BDF"/>
    <w:rsid w:val="00493D5B"/>
    <w:rsid w:val="004969F3"/>
    <w:rsid w:val="00497D89"/>
    <w:rsid w:val="004A619D"/>
    <w:rsid w:val="004B63DB"/>
    <w:rsid w:val="004B73BF"/>
    <w:rsid w:val="004C2725"/>
    <w:rsid w:val="004C555F"/>
    <w:rsid w:val="004C5A27"/>
    <w:rsid w:val="004C6E9D"/>
    <w:rsid w:val="004D0269"/>
    <w:rsid w:val="004D28B5"/>
    <w:rsid w:val="004E0225"/>
    <w:rsid w:val="004E1128"/>
    <w:rsid w:val="004E7BD6"/>
    <w:rsid w:val="004F1AAF"/>
    <w:rsid w:val="004F5E62"/>
    <w:rsid w:val="0051408D"/>
    <w:rsid w:val="00521834"/>
    <w:rsid w:val="00530B95"/>
    <w:rsid w:val="005344B7"/>
    <w:rsid w:val="00536B62"/>
    <w:rsid w:val="00536FDB"/>
    <w:rsid w:val="00546679"/>
    <w:rsid w:val="005468C1"/>
    <w:rsid w:val="005470E5"/>
    <w:rsid w:val="00556BFA"/>
    <w:rsid w:val="00561A08"/>
    <w:rsid w:val="005654FC"/>
    <w:rsid w:val="00572C2A"/>
    <w:rsid w:val="0057316D"/>
    <w:rsid w:val="00574EBF"/>
    <w:rsid w:val="00580D5F"/>
    <w:rsid w:val="005810DF"/>
    <w:rsid w:val="00581A03"/>
    <w:rsid w:val="005840CF"/>
    <w:rsid w:val="00590BF0"/>
    <w:rsid w:val="0059211F"/>
    <w:rsid w:val="005953D9"/>
    <w:rsid w:val="005976A0"/>
    <w:rsid w:val="005A0545"/>
    <w:rsid w:val="005A4FBD"/>
    <w:rsid w:val="005A59EB"/>
    <w:rsid w:val="005B0410"/>
    <w:rsid w:val="005B4CB0"/>
    <w:rsid w:val="005B573F"/>
    <w:rsid w:val="005B7DA1"/>
    <w:rsid w:val="005C0EE2"/>
    <w:rsid w:val="005D5CFC"/>
    <w:rsid w:val="005F0C03"/>
    <w:rsid w:val="005F2992"/>
    <w:rsid w:val="005F6BFB"/>
    <w:rsid w:val="005F793E"/>
    <w:rsid w:val="006003D0"/>
    <w:rsid w:val="00602910"/>
    <w:rsid w:val="00605F9A"/>
    <w:rsid w:val="006068F3"/>
    <w:rsid w:val="0060711B"/>
    <w:rsid w:val="00622DF3"/>
    <w:rsid w:val="00626317"/>
    <w:rsid w:val="00626668"/>
    <w:rsid w:val="00627060"/>
    <w:rsid w:val="006313D3"/>
    <w:rsid w:val="0064016D"/>
    <w:rsid w:val="00642931"/>
    <w:rsid w:val="00644418"/>
    <w:rsid w:val="0064462E"/>
    <w:rsid w:val="00653973"/>
    <w:rsid w:val="00653E16"/>
    <w:rsid w:val="00657E26"/>
    <w:rsid w:val="00663BE1"/>
    <w:rsid w:val="0066757E"/>
    <w:rsid w:val="00670BE1"/>
    <w:rsid w:val="00673938"/>
    <w:rsid w:val="00673F15"/>
    <w:rsid w:val="006853A8"/>
    <w:rsid w:val="00691FD3"/>
    <w:rsid w:val="00693440"/>
    <w:rsid w:val="006936FE"/>
    <w:rsid w:val="00693D64"/>
    <w:rsid w:val="006A0044"/>
    <w:rsid w:val="006A0CC1"/>
    <w:rsid w:val="006A2891"/>
    <w:rsid w:val="006A41F5"/>
    <w:rsid w:val="006A7547"/>
    <w:rsid w:val="006B3249"/>
    <w:rsid w:val="006B5C8B"/>
    <w:rsid w:val="006B6EBE"/>
    <w:rsid w:val="006B7043"/>
    <w:rsid w:val="006B7F4B"/>
    <w:rsid w:val="006C2AEE"/>
    <w:rsid w:val="006C4102"/>
    <w:rsid w:val="006C6DD8"/>
    <w:rsid w:val="006D09E3"/>
    <w:rsid w:val="006D54B8"/>
    <w:rsid w:val="006D58FA"/>
    <w:rsid w:val="006E39A3"/>
    <w:rsid w:val="006F5F5F"/>
    <w:rsid w:val="006F7750"/>
    <w:rsid w:val="00714BE5"/>
    <w:rsid w:val="0071501B"/>
    <w:rsid w:val="007153DC"/>
    <w:rsid w:val="0071545B"/>
    <w:rsid w:val="007158BB"/>
    <w:rsid w:val="00715B4E"/>
    <w:rsid w:val="0072388C"/>
    <w:rsid w:val="0073205D"/>
    <w:rsid w:val="00742B90"/>
    <w:rsid w:val="0075719C"/>
    <w:rsid w:val="00761A38"/>
    <w:rsid w:val="00766118"/>
    <w:rsid w:val="007756F9"/>
    <w:rsid w:val="00775DB3"/>
    <w:rsid w:val="00776F96"/>
    <w:rsid w:val="007837D4"/>
    <w:rsid w:val="007849A9"/>
    <w:rsid w:val="00786AA8"/>
    <w:rsid w:val="007878EB"/>
    <w:rsid w:val="007932F0"/>
    <w:rsid w:val="007A746C"/>
    <w:rsid w:val="007C4AE4"/>
    <w:rsid w:val="007D0173"/>
    <w:rsid w:val="007D0222"/>
    <w:rsid w:val="007D2AAD"/>
    <w:rsid w:val="007D3B17"/>
    <w:rsid w:val="007E047E"/>
    <w:rsid w:val="007E34A3"/>
    <w:rsid w:val="007E3BF7"/>
    <w:rsid w:val="007E509F"/>
    <w:rsid w:val="007F2E24"/>
    <w:rsid w:val="007F3DE1"/>
    <w:rsid w:val="008014F2"/>
    <w:rsid w:val="00806E69"/>
    <w:rsid w:val="0080774D"/>
    <w:rsid w:val="00813B27"/>
    <w:rsid w:val="00815185"/>
    <w:rsid w:val="008175DF"/>
    <w:rsid w:val="00821F73"/>
    <w:rsid w:val="0082280F"/>
    <w:rsid w:val="00826301"/>
    <w:rsid w:val="00830C74"/>
    <w:rsid w:val="0083566E"/>
    <w:rsid w:val="00836126"/>
    <w:rsid w:val="00840EEB"/>
    <w:rsid w:val="00841660"/>
    <w:rsid w:val="00842B5F"/>
    <w:rsid w:val="00851E30"/>
    <w:rsid w:val="008526C0"/>
    <w:rsid w:val="00852CB8"/>
    <w:rsid w:val="00853B73"/>
    <w:rsid w:val="0085589B"/>
    <w:rsid w:val="00861190"/>
    <w:rsid w:val="00865F82"/>
    <w:rsid w:val="00866722"/>
    <w:rsid w:val="00884A68"/>
    <w:rsid w:val="008868A2"/>
    <w:rsid w:val="008873B9"/>
    <w:rsid w:val="0089188F"/>
    <w:rsid w:val="00893AD2"/>
    <w:rsid w:val="008A2C7F"/>
    <w:rsid w:val="008A2DF1"/>
    <w:rsid w:val="008A6488"/>
    <w:rsid w:val="008A7042"/>
    <w:rsid w:val="008A7151"/>
    <w:rsid w:val="008B2950"/>
    <w:rsid w:val="008C277B"/>
    <w:rsid w:val="008C466A"/>
    <w:rsid w:val="008C5778"/>
    <w:rsid w:val="008C7825"/>
    <w:rsid w:val="008D1F95"/>
    <w:rsid w:val="008D2D3E"/>
    <w:rsid w:val="008E32BF"/>
    <w:rsid w:val="008F1731"/>
    <w:rsid w:val="008F1A9C"/>
    <w:rsid w:val="009032CE"/>
    <w:rsid w:val="00904A5B"/>
    <w:rsid w:val="00904AA6"/>
    <w:rsid w:val="009052D4"/>
    <w:rsid w:val="009059D4"/>
    <w:rsid w:val="0090756E"/>
    <w:rsid w:val="00913724"/>
    <w:rsid w:val="00914317"/>
    <w:rsid w:val="00915BC6"/>
    <w:rsid w:val="00923677"/>
    <w:rsid w:val="0093496A"/>
    <w:rsid w:val="0093544B"/>
    <w:rsid w:val="0094485E"/>
    <w:rsid w:val="00945CD7"/>
    <w:rsid w:val="009501CE"/>
    <w:rsid w:val="0095064C"/>
    <w:rsid w:val="00952B15"/>
    <w:rsid w:val="009579D3"/>
    <w:rsid w:val="00963184"/>
    <w:rsid w:val="00970C36"/>
    <w:rsid w:val="00986440"/>
    <w:rsid w:val="009866A8"/>
    <w:rsid w:val="00986DD2"/>
    <w:rsid w:val="00991AF0"/>
    <w:rsid w:val="00995176"/>
    <w:rsid w:val="009A467B"/>
    <w:rsid w:val="009A6CAE"/>
    <w:rsid w:val="009A7339"/>
    <w:rsid w:val="009B2F67"/>
    <w:rsid w:val="009B6715"/>
    <w:rsid w:val="009C3E2C"/>
    <w:rsid w:val="009C4073"/>
    <w:rsid w:val="009C5EC2"/>
    <w:rsid w:val="009C65C3"/>
    <w:rsid w:val="009C69FB"/>
    <w:rsid w:val="009D0D23"/>
    <w:rsid w:val="009D19EB"/>
    <w:rsid w:val="009D229F"/>
    <w:rsid w:val="009D4582"/>
    <w:rsid w:val="009E1159"/>
    <w:rsid w:val="009F1519"/>
    <w:rsid w:val="009F1E89"/>
    <w:rsid w:val="009F271C"/>
    <w:rsid w:val="009F324B"/>
    <w:rsid w:val="009F71BC"/>
    <w:rsid w:val="00A012F6"/>
    <w:rsid w:val="00A0722F"/>
    <w:rsid w:val="00A10CB6"/>
    <w:rsid w:val="00A15DDC"/>
    <w:rsid w:val="00A20B21"/>
    <w:rsid w:val="00A2124B"/>
    <w:rsid w:val="00A26017"/>
    <w:rsid w:val="00A36466"/>
    <w:rsid w:val="00A37407"/>
    <w:rsid w:val="00A43821"/>
    <w:rsid w:val="00A440B7"/>
    <w:rsid w:val="00A45C28"/>
    <w:rsid w:val="00A47105"/>
    <w:rsid w:val="00A539E8"/>
    <w:rsid w:val="00A60F68"/>
    <w:rsid w:val="00A659F0"/>
    <w:rsid w:val="00A70D69"/>
    <w:rsid w:val="00A73EFC"/>
    <w:rsid w:val="00A837D4"/>
    <w:rsid w:val="00A85449"/>
    <w:rsid w:val="00A921CC"/>
    <w:rsid w:val="00A92CF4"/>
    <w:rsid w:val="00A969B0"/>
    <w:rsid w:val="00A97E61"/>
    <w:rsid w:val="00AB0AF1"/>
    <w:rsid w:val="00AB1857"/>
    <w:rsid w:val="00AB1AB4"/>
    <w:rsid w:val="00AB5789"/>
    <w:rsid w:val="00AC0B06"/>
    <w:rsid w:val="00AC58EF"/>
    <w:rsid w:val="00AC5F13"/>
    <w:rsid w:val="00AD34B8"/>
    <w:rsid w:val="00AE01B6"/>
    <w:rsid w:val="00AE332A"/>
    <w:rsid w:val="00AE5715"/>
    <w:rsid w:val="00AE6034"/>
    <w:rsid w:val="00AF0C4D"/>
    <w:rsid w:val="00AF26BE"/>
    <w:rsid w:val="00AF2D12"/>
    <w:rsid w:val="00AF4D2B"/>
    <w:rsid w:val="00B0135F"/>
    <w:rsid w:val="00B03857"/>
    <w:rsid w:val="00B044DE"/>
    <w:rsid w:val="00B10C92"/>
    <w:rsid w:val="00B1207F"/>
    <w:rsid w:val="00B15028"/>
    <w:rsid w:val="00B17BD4"/>
    <w:rsid w:val="00B251F2"/>
    <w:rsid w:val="00B30EC2"/>
    <w:rsid w:val="00B3508C"/>
    <w:rsid w:val="00B36947"/>
    <w:rsid w:val="00B3785C"/>
    <w:rsid w:val="00B41F66"/>
    <w:rsid w:val="00B43B3A"/>
    <w:rsid w:val="00B45721"/>
    <w:rsid w:val="00B45AC2"/>
    <w:rsid w:val="00B50FF7"/>
    <w:rsid w:val="00B5111C"/>
    <w:rsid w:val="00B57CFF"/>
    <w:rsid w:val="00B63AAD"/>
    <w:rsid w:val="00B660E2"/>
    <w:rsid w:val="00B70049"/>
    <w:rsid w:val="00B72FDA"/>
    <w:rsid w:val="00B740AD"/>
    <w:rsid w:val="00B75A0F"/>
    <w:rsid w:val="00B83C5A"/>
    <w:rsid w:val="00B83CD2"/>
    <w:rsid w:val="00BA090A"/>
    <w:rsid w:val="00BA478B"/>
    <w:rsid w:val="00BA6291"/>
    <w:rsid w:val="00BB07C6"/>
    <w:rsid w:val="00BC2042"/>
    <w:rsid w:val="00BC23E1"/>
    <w:rsid w:val="00BC4A88"/>
    <w:rsid w:val="00BC58E7"/>
    <w:rsid w:val="00BD548C"/>
    <w:rsid w:val="00BE22AF"/>
    <w:rsid w:val="00BE32FD"/>
    <w:rsid w:val="00BE6664"/>
    <w:rsid w:val="00C042CE"/>
    <w:rsid w:val="00C06782"/>
    <w:rsid w:val="00C068F2"/>
    <w:rsid w:val="00C0701D"/>
    <w:rsid w:val="00C12DC4"/>
    <w:rsid w:val="00C169EE"/>
    <w:rsid w:val="00C22555"/>
    <w:rsid w:val="00C24BC8"/>
    <w:rsid w:val="00C30651"/>
    <w:rsid w:val="00C3091E"/>
    <w:rsid w:val="00C33176"/>
    <w:rsid w:val="00C4265E"/>
    <w:rsid w:val="00C45F57"/>
    <w:rsid w:val="00C47869"/>
    <w:rsid w:val="00C5520F"/>
    <w:rsid w:val="00C57E72"/>
    <w:rsid w:val="00C60BEA"/>
    <w:rsid w:val="00C61DE4"/>
    <w:rsid w:val="00C84B0D"/>
    <w:rsid w:val="00C91E05"/>
    <w:rsid w:val="00CA63F0"/>
    <w:rsid w:val="00CB3597"/>
    <w:rsid w:val="00CB3ED1"/>
    <w:rsid w:val="00CC04C7"/>
    <w:rsid w:val="00CC7F8D"/>
    <w:rsid w:val="00CD26C1"/>
    <w:rsid w:val="00CD2FA9"/>
    <w:rsid w:val="00CE01B7"/>
    <w:rsid w:val="00CF7621"/>
    <w:rsid w:val="00D06F67"/>
    <w:rsid w:val="00D10D12"/>
    <w:rsid w:val="00D10DBF"/>
    <w:rsid w:val="00D164DA"/>
    <w:rsid w:val="00D21198"/>
    <w:rsid w:val="00D2148D"/>
    <w:rsid w:val="00D21808"/>
    <w:rsid w:val="00D26950"/>
    <w:rsid w:val="00D27C70"/>
    <w:rsid w:val="00D32BD9"/>
    <w:rsid w:val="00D33303"/>
    <w:rsid w:val="00D347A2"/>
    <w:rsid w:val="00D453EF"/>
    <w:rsid w:val="00D46FF8"/>
    <w:rsid w:val="00D51952"/>
    <w:rsid w:val="00D521C7"/>
    <w:rsid w:val="00D5647E"/>
    <w:rsid w:val="00D62AD6"/>
    <w:rsid w:val="00D62CC2"/>
    <w:rsid w:val="00D632C0"/>
    <w:rsid w:val="00D63C07"/>
    <w:rsid w:val="00D63E74"/>
    <w:rsid w:val="00D64BBD"/>
    <w:rsid w:val="00D715DD"/>
    <w:rsid w:val="00D779B3"/>
    <w:rsid w:val="00D8051D"/>
    <w:rsid w:val="00D85907"/>
    <w:rsid w:val="00D85C79"/>
    <w:rsid w:val="00DA34DE"/>
    <w:rsid w:val="00DA38F8"/>
    <w:rsid w:val="00DA39A8"/>
    <w:rsid w:val="00DB1B20"/>
    <w:rsid w:val="00DB24F6"/>
    <w:rsid w:val="00DB7E9E"/>
    <w:rsid w:val="00DC13B0"/>
    <w:rsid w:val="00DC17DE"/>
    <w:rsid w:val="00DD50AF"/>
    <w:rsid w:val="00DD5208"/>
    <w:rsid w:val="00DD5505"/>
    <w:rsid w:val="00DE5076"/>
    <w:rsid w:val="00DF19A5"/>
    <w:rsid w:val="00E04E96"/>
    <w:rsid w:val="00E07BF6"/>
    <w:rsid w:val="00E11AB8"/>
    <w:rsid w:val="00E12A35"/>
    <w:rsid w:val="00E12C6E"/>
    <w:rsid w:val="00E14FB3"/>
    <w:rsid w:val="00E152B5"/>
    <w:rsid w:val="00E21527"/>
    <w:rsid w:val="00E27D5C"/>
    <w:rsid w:val="00E30EA0"/>
    <w:rsid w:val="00E333F0"/>
    <w:rsid w:val="00E33676"/>
    <w:rsid w:val="00E366D8"/>
    <w:rsid w:val="00E400D0"/>
    <w:rsid w:val="00E440E9"/>
    <w:rsid w:val="00E514D7"/>
    <w:rsid w:val="00E5157C"/>
    <w:rsid w:val="00E64396"/>
    <w:rsid w:val="00E668E5"/>
    <w:rsid w:val="00E70B88"/>
    <w:rsid w:val="00E73B19"/>
    <w:rsid w:val="00E740CC"/>
    <w:rsid w:val="00E86D95"/>
    <w:rsid w:val="00E90945"/>
    <w:rsid w:val="00E966F9"/>
    <w:rsid w:val="00EA1BC6"/>
    <w:rsid w:val="00EA3B40"/>
    <w:rsid w:val="00EA3E19"/>
    <w:rsid w:val="00EA60F7"/>
    <w:rsid w:val="00EB5670"/>
    <w:rsid w:val="00EC0550"/>
    <w:rsid w:val="00EC3064"/>
    <w:rsid w:val="00EC7D8A"/>
    <w:rsid w:val="00ED18B3"/>
    <w:rsid w:val="00ED431B"/>
    <w:rsid w:val="00ED4814"/>
    <w:rsid w:val="00ED5EF7"/>
    <w:rsid w:val="00ED68B9"/>
    <w:rsid w:val="00EE655C"/>
    <w:rsid w:val="00EF0A5B"/>
    <w:rsid w:val="00EF17A4"/>
    <w:rsid w:val="00F011EE"/>
    <w:rsid w:val="00F029BB"/>
    <w:rsid w:val="00F1287B"/>
    <w:rsid w:val="00F1341D"/>
    <w:rsid w:val="00F15213"/>
    <w:rsid w:val="00F15581"/>
    <w:rsid w:val="00F1726B"/>
    <w:rsid w:val="00F21AA9"/>
    <w:rsid w:val="00F24116"/>
    <w:rsid w:val="00F40255"/>
    <w:rsid w:val="00F40842"/>
    <w:rsid w:val="00F51EA9"/>
    <w:rsid w:val="00F57716"/>
    <w:rsid w:val="00F6764F"/>
    <w:rsid w:val="00F77559"/>
    <w:rsid w:val="00F80C25"/>
    <w:rsid w:val="00F85235"/>
    <w:rsid w:val="00F85E8C"/>
    <w:rsid w:val="00F8627B"/>
    <w:rsid w:val="00F87139"/>
    <w:rsid w:val="00F87D9D"/>
    <w:rsid w:val="00F91A1C"/>
    <w:rsid w:val="00F960E2"/>
    <w:rsid w:val="00F96378"/>
    <w:rsid w:val="00F96D34"/>
    <w:rsid w:val="00FA2DF7"/>
    <w:rsid w:val="00FA3BEA"/>
    <w:rsid w:val="00FA646F"/>
    <w:rsid w:val="00FB274D"/>
    <w:rsid w:val="00FB7BD8"/>
    <w:rsid w:val="00FC1A8F"/>
    <w:rsid w:val="00FC7394"/>
    <w:rsid w:val="00FD1300"/>
    <w:rsid w:val="00FD25FA"/>
    <w:rsid w:val="00FD4724"/>
    <w:rsid w:val="00FD5EE7"/>
    <w:rsid w:val="00FD65FD"/>
    <w:rsid w:val="00FD7421"/>
    <w:rsid w:val="00FE27EB"/>
    <w:rsid w:val="00FE307C"/>
    <w:rsid w:val="00FF4557"/>
    <w:rsid w:val="00FF5186"/>
    <w:rsid w:val="00FF62FD"/>
    <w:rsid w:val="0920D498"/>
    <w:rsid w:val="23331A15"/>
    <w:rsid w:val="715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8AB17"/>
  <w15:chartTrackingRefBased/>
  <w15:docId w15:val="{61235D28-7118-45FD-93B3-D9AB5B9F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08D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1,II+,I,H1,H11,H12,H13,H14,H15,H16,H17,H18,H111,H121,H131,H141,H151,H161,H171,H19,H112,H122,H132,H142,H152,H162,H172,H181,H1111,H1211,H1311,H1411,H1511,H1611,H1711,H110,H113,H123,H133,H143,H153,H163,H173,H114,H124,H134,H144,H154,H164,H174"/>
    <w:basedOn w:val="Normal"/>
    <w:next w:val="Normal"/>
    <w:link w:val="Heading1Char"/>
    <w:qFormat/>
    <w:rsid w:val="00574EBF"/>
    <w:pPr>
      <w:keepNext/>
      <w:keepLines/>
      <w:numPr>
        <w:numId w:val="18"/>
      </w:numPr>
      <w:spacing w:before="240" w:after="0"/>
      <w:outlineLvl w:val="0"/>
    </w:pPr>
    <w:rPr>
      <w:rFonts w:eastAsiaTheme="majorEastAsia" w:cstheme="majorBidi"/>
      <w:b/>
      <w:sz w:val="32"/>
      <w:szCs w:val="32"/>
      <w:lang w:val="en-GB"/>
    </w:rPr>
  </w:style>
  <w:style w:type="paragraph" w:styleId="Heading2">
    <w:name w:val="heading 2"/>
    <w:aliases w:val="21,h2,A.B.C.,2,heading 2"/>
    <w:basedOn w:val="Heading1"/>
    <w:next w:val="Normal"/>
    <w:link w:val="Heading2Char"/>
    <w:uiPriority w:val="9"/>
    <w:unhideWhenUsed/>
    <w:qFormat/>
    <w:rsid w:val="005B4CB0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aliases w:val="subtitle3,3,h3,subhead"/>
    <w:basedOn w:val="Heading2"/>
    <w:next w:val="Normal"/>
    <w:link w:val="Heading3Char"/>
    <w:unhideWhenUsed/>
    <w:qFormat/>
    <w:rsid w:val="00574EBF"/>
    <w:pPr>
      <w:numPr>
        <w:ilvl w:val="2"/>
      </w:numPr>
      <w:outlineLvl w:val="2"/>
    </w:pPr>
    <w:rPr>
      <w:sz w:val="26"/>
      <w:szCs w:val="26"/>
    </w:rPr>
  </w:style>
  <w:style w:type="paragraph" w:styleId="Heading4">
    <w:name w:val="heading 4"/>
    <w:aliases w:val="subtitle 4,d,h4,a."/>
    <w:basedOn w:val="Heading3"/>
    <w:next w:val="Normal"/>
    <w:link w:val="Heading4Char"/>
    <w:unhideWhenUsed/>
    <w:qFormat/>
    <w:rsid w:val="00B43B3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subtitle 5,(3-digit Partial)"/>
    <w:basedOn w:val="Normal"/>
    <w:next w:val="Normal"/>
    <w:link w:val="Heading5Char"/>
    <w:qFormat/>
    <w:rsid w:val="003D2814"/>
    <w:pPr>
      <w:numPr>
        <w:ilvl w:val="4"/>
        <w:numId w:val="18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aliases w:val="subtitle 6,(4-digit Partial)"/>
    <w:basedOn w:val="Normal"/>
    <w:next w:val="Normal"/>
    <w:link w:val="Heading6Char"/>
    <w:qFormat/>
    <w:rsid w:val="003D2814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eastAsia="Times New Roman" w:cs="Times New Roman"/>
      <w:b/>
      <w:bCs/>
      <w:lang w:val="en-GB" w:eastAsia="ar-SA"/>
    </w:rPr>
  </w:style>
  <w:style w:type="paragraph" w:styleId="Heading7">
    <w:name w:val="heading 7"/>
    <w:aliases w:val="(2-digit Partial),subtitle 7"/>
    <w:basedOn w:val="Normal"/>
    <w:next w:val="Normal"/>
    <w:link w:val="Heading7Char"/>
    <w:qFormat/>
    <w:rsid w:val="003D2814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eastAsia="Times New Roman" w:cs="Times New Roman"/>
      <w:szCs w:val="24"/>
      <w:lang w:val="en-GB" w:eastAsia="ar-SA"/>
    </w:rPr>
  </w:style>
  <w:style w:type="paragraph" w:styleId="Heading8">
    <w:name w:val="heading 8"/>
    <w:aliases w:val="(Appendix titles),subtitle 8"/>
    <w:basedOn w:val="Normal"/>
    <w:next w:val="Normal"/>
    <w:link w:val="Heading8Char"/>
    <w:qFormat/>
    <w:rsid w:val="003D2814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Times New Roman" w:cs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3D2814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H,header left"/>
    <w:basedOn w:val="Normal"/>
    <w:link w:val="HeaderChar"/>
    <w:unhideWhenUsed/>
    <w:rsid w:val="0090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RH Char,header left Char"/>
    <w:basedOn w:val="DefaultParagraphFont"/>
    <w:link w:val="Header"/>
    <w:rsid w:val="00904AA6"/>
  </w:style>
  <w:style w:type="paragraph" w:styleId="Footer">
    <w:name w:val="footer"/>
    <w:basedOn w:val="Normal"/>
    <w:link w:val="FooterChar"/>
    <w:unhideWhenUsed/>
    <w:rsid w:val="0090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AA6"/>
  </w:style>
  <w:style w:type="character" w:styleId="PlaceholderText">
    <w:name w:val="Placeholder Text"/>
    <w:basedOn w:val="DefaultParagraphFont"/>
    <w:uiPriority w:val="99"/>
    <w:semiHidden/>
    <w:rsid w:val="00904AA6"/>
    <w:rPr>
      <w:color w:val="808080"/>
    </w:rPr>
  </w:style>
  <w:style w:type="table" w:styleId="TableGrid">
    <w:name w:val="Table Grid"/>
    <w:basedOn w:val="TableNormal"/>
    <w:rsid w:val="007D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7D3B17"/>
    <w:pPr>
      <w:spacing w:after="0" w:line="240" w:lineRule="auto"/>
    </w:pPr>
    <w:rPr>
      <w:rFonts w:ascii="Arial Narrow" w:eastAsia="Times New Roman" w:hAnsi="Arial Narrow" w:cs="Arial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8C7825"/>
    <w:rPr>
      <w:rFonts w:ascii="Times New Roman" w:hAnsi="Times New Roman"/>
      <w:b/>
      <w:bCs/>
      <w:i w:val="0"/>
      <w:iCs/>
      <w:caps w:val="0"/>
      <w:smallCaps/>
      <w:spacing w:val="5"/>
      <w:sz w:val="44"/>
    </w:rPr>
  </w:style>
  <w:style w:type="table" w:styleId="TableGridLight">
    <w:name w:val="Grid Table Light"/>
    <w:basedOn w:val="TableNormal"/>
    <w:uiPriority w:val="40"/>
    <w:rsid w:val="00134417"/>
    <w:pPr>
      <w:spacing w:after="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aliases w:val="h1 Char,II+ Char,I Char,H1 Char,H11 Char,H12 Char,H13 Char,H14 Char,H15 Char,H16 Char,H17 Char,H18 Char,H111 Char,H121 Char,H131 Char,H141 Char,H151 Char,H161 Char,H171 Char,H19 Char,H112 Char,H122 Char,H132 Char,H142 Char,H152 Char"/>
    <w:basedOn w:val="DefaultParagraphFont"/>
    <w:link w:val="Heading1"/>
    <w:rsid w:val="00574EBF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011EE"/>
    <w:pPr>
      <w:tabs>
        <w:tab w:val="left" w:pos="480"/>
        <w:tab w:val="right" w:leader="dot" w:pos="962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53973"/>
    <w:rPr>
      <w:color w:val="0563C1" w:themeColor="hyperlink"/>
      <w:u w:val="single"/>
    </w:rPr>
  </w:style>
  <w:style w:type="character" w:customStyle="1" w:styleId="Heading2Char">
    <w:name w:val="Heading 2 Char"/>
    <w:aliases w:val="21 Char,h2 Char,A.B.C. Char,2 Char,heading 2 Char"/>
    <w:basedOn w:val="DefaultParagraphFont"/>
    <w:link w:val="Heading2"/>
    <w:uiPriority w:val="9"/>
    <w:rsid w:val="005B4CB0"/>
    <w:rPr>
      <w:rFonts w:ascii="Times New Roman" w:eastAsiaTheme="majorEastAsia" w:hAnsi="Times New Roman" w:cstheme="majorBidi"/>
      <w:b/>
      <w:sz w:val="28"/>
      <w:szCs w:val="28"/>
      <w:lang w:val="en-GB"/>
    </w:rPr>
  </w:style>
  <w:style w:type="character" w:customStyle="1" w:styleId="Heading3Char">
    <w:name w:val="Heading 3 Char"/>
    <w:aliases w:val="subtitle3 Char,3 Char,h3 Char,subhead Char"/>
    <w:basedOn w:val="DefaultParagraphFont"/>
    <w:link w:val="Heading3"/>
    <w:rsid w:val="00574EBF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4Char">
    <w:name w:val="Heading 4 Char"/>
    <w:aliases w:val="subtitle 4 Char,d Char,h4 Char,a. Char"/>
    <w:basedOn w:val="DefaultParagraphFont"/>
    <w:link w:val="Heading4"/>
    <w:rsid w:val="00B43B3A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21C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C277B"/>
    <w:pPr>
      <w:tabs>
        <w:tab w:val="left" w:pos="822"/>
        <w:tab w:val="right" w:leader="dot" w:pos="9629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011EE"/>
    <w:pPr>
      <w:tabs>
        <w:tab w:val="left" w:pos="1400"/>
        <w:tab w:val="right" w:leader="dot" w:pos="9629"/>
      </w:tabs>
      <w:spacing w:after="100"/>
      <w:ind w:left="480"/>
    </w:pPr>
  </w:style>
  <w:style w:type="paragraph" w:styleId="Caption">
    <w:name w:val="caption"/>
    <w:basedOn w:val="Normal"/>
    <w:next w:val="Normal"/>
    <w:unhideWhenUsed/>
    <w:qFormat/>
    <w:rsid w:val="006C4102"/>
    <w:pPr>
      <w:spacing w:after="200" w:line="240" w:lineRule="auto"/>
      <w:jc w:val="center"/>
    </w:pPr>
    <w:rPr>
      <w:i/>
      <w:iCs/>
      <w:sz w:val="22"/>
      <w:szCs w:val="18"/>
    </w:rPr>
  </w:style>
  <w:style w:type="character" w:styleId="CommentReference">
    <w:name w:val="annotation reference"/>
    <w:basedOn w:val="DefaultParagraphFont"/>
    <w:semiHidden/>
    <w:unhideWhenUsed/>
    <w:rsid w:val="006C41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10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102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C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102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B10C92"/>
    <w:pPr>
      <w:spacing w:after="0"/>
      <w:jc w:val="left"/>
    </w:pPr>
    <w:rPr>
      <w:i/>
      <w:iCs/>
      <w:sz w:val="22"/>
      <w:szCs w:val="20"/>
    </w:rPr>
  </w:style>
  <w:style w:type="paragraph" w:styleId="NoSpacing">
    <w:name w:val="No Spacing"/>
    <w:uiPriority w:val="1"/>
    <w:qFormat/>
    <w:rsid w:val="00830C7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3B4467"/>
    <w:pP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28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3B4467"/>
    <w:rPr>
      <w:rFonts w:ascii="Times New Roman" w:eastAsiaTheme="majorEastAsia" w:hAnsi="Times New Roman" w:cstheme="majorBidi"/>
      <w:b/>
      <w:smallCaps/>
      <w:spacing w:val="-10"/>
      <w:kern w:val="28"/>
      <w:sz w:val="28"/>
      <w:szCs w:val="56"/>
      <w:lang w:val="en-GB"/>
    </w:rPr>
  </w:style>
  <w:style w:type="paragraph" w:customStyle="1" w:styleId="AD">
    <w:name w:val="AD"/>
    <w:basedOn w:val="Normal"/>
    <w:next w:val="Normal"/>
    <w:link w:val="ADCar"/>
    <w:rsid w:val="00F21AA9"/>
    <w:pPr>
      <w:numPr>
        <w:numId w:val="1"/>
      </w:numPr>
      <w:tabs>
        <w:tab w:val="clear" w:pos="680"/>
        <w:tab w:val="num" w:pos="907"/>
      </w:tabs>
      <w:spacing w:after="60" w:line="240" w:lineRule="auto"/>
      <w:ind w:left="567" w:hanging="567"/>
    </w:pPr>
    <w:rPr>
      <w:rFonts w:eastAsia="Times New Roman" w:cs="Times New Roman"/>
      <w:szCs w:val="20"/>
      <w:lang w:val="en-GB"/>
    </w:rPr>
  </w:style>
  <w:style w:type="character" w:customStyle="1" w:styleId="ADCar">
    <w:name w:val="AD Car"/>
    <w:link w:val="AD"/>
    <w:rsid w:val="00F21AA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subtitle 5 Char,(3-digit Partial) Char"/>
    <w:basedOn w:val="DefaultParagraphFont"/>
    <w:link w:val="Heading5"/>
    <w:rsid w:val="003D281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subtitle 6 Char,(4-digit Partial) Char"/>
    <w:basedOn w:val="DefaultParagraphFont"/>
    <w:link w:val="Heading6"/>
    <w:rsid w:val="003D2814"/>
    <w:rPr>
      <w:rFonts w:ascii="Times New Roman" w:eastAsia="Times New Roman" w:hAnsi="Times New Roman" w:cs="Times New Roman"/>
      <w:b/>
      <w:bCs/>
      <w:sz w:val="24"/>
      <w:lang w:val="en-GB" w:eastAsia="ar-SA"/>
    </w:rPr>
  </w:style>
  <w:style w:type="character" w:customStyle="1" w:styleId="Heading7Char">
    <w:name w:val="Heading 7 Char"/>
    <w:aliases w:val="(2-digit Partial) Char,subtitle 7 Char"/>
    <w:basedOn w:val="DefaultParagraphFont"/>
    <w:link w:val="Heading7"/>
    <w:rsid w:val="003D281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8Char">
    <w:name w:val="Heading 8 Char"/>
    <w:aliases w:val="(Appendix titles) Char,subtitle 8 Char"/>
    <w:basedOn w:val="DefaultParagraphFont"/>
    <w:link w:val="Heading8"/>
    <w:rsid w:val="003D2814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D2814"/>
    <w:rPr>
      <w:rFonts w:ascii="Arial" w:eastAsia="Times New Roman" w:hAnsi="Arial" w:cs="Arial"/>
      <w:sz w:val="24"/>
      <w:lang w:val="en-GB" w:eastAsia="ar-SA"/>
    </w:rPr>
  </w:style>
  <w:style w:type="character" w:customStyle="1" w:styleId="Ttulo2Car1">
    <w:name w:val="Título 2 Car1"/>
    <w:aliases w:val="21 Car,h2 Car,A.B.C. Car,2 Car,heading 2 Car"/>
    <w:uiPriority w:val="9"/>
    <w:rsid w:val="003D2814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customStyle="1" w:styleId="Institucin">
    <w:name w:val="Institución"/>
    <w:basedOn w:val="Normal"/>
    <w:rsid w:val="003D2814"/>
    <w:pPr>
      <w:spacing w:after="60" w:line="240" w:lineRule="auto"/>
    </w:pPr>
    <w:rPr>
      <w:rFonts w:ascii="Helvetica Narrow" w:eastAsia="Times New Roman" w:hAnsi="Helvetica Narrow" w:cs="Times New Roman"/>
      <w:b/>
      <w:sz w:val="20"/>
      <w:szCs w:val="20"/>
      <w:lang w:val="en-GB"/>
    </w:rPr>
  </w:style>
  <w:style w:type="paragraph" w:customStyle="1" w:styleId="DocumentTitle">
    <w:name w:val="Document Title"/>
    <w:basedOn w:val="Normal"/>
    <w:rsid w:val="003D2814"/>
    <w:pPr>
      <w:spacing w:before="70" w:after="480" w:line="240" w:lineRule="auto"/>
      <w:ind w:left="1004"/>
    </w:pPr>
    <w:rPr>
      <w:rFonts w:ascii="Arial Black" w:eastAsia="Times New Roman" w:hAnsi="Arial Black" w:cs="Times New Roman"/>
      <w:b/>
      <w:i/>
      <w:smallCaps/>
      <w:spacing w:val="30"/>
      <w:sz w:val="48"/>
      <w:szCs w:val="48"/>
      <w:lang w:val="en-GB"/>
    </w:rPr>
  </w:style>
  <w:style w:type="character" w:customStyle="1" w:styleId="Label">
    <w:name w:val="Label"/>
    <w:rsid w:val="003D2814"/>
    <w:rPr>
      <w:rFonts w:ascii="Times New Roman" w:hAnsi="Times New Roman"/>
      <w:noProof/>
      <w:sz w:val="24"/>
    </w:rPr>
  </w:style>
  <w:style w:type="character" w:customStyle="1" w:styleId="LabelEsp">
    <w:name w:val="LabelEsp"/>
    <w:rsid w:val="003D2814"/>
    <w:rPr>
      <w:rFonts w:ascii="Times New Roman" w:hAnsi="Times New Roman"/>
      <w:i/>
      <w:noProof/>
      <w:sz w:val="24"/>
    </w:rPr>
  </w:style>
  <w:style w:type="paragraph" w:customStyle="1" w:styleId="ItemTitle">
    <w:name w:val="ItemTitle"/>
    <w:basedOn w:val="Normal"/>
    <w:rsid w:val="003D2814"/>
    <w:pPr>
      <w:spacing w:before="480" w:after="240" w:line="240" w:lineRule="auto"/>
      <w:jc w:val="center"/>
    </w:pPr>
    <w:rPr>
      <w:rFonts w:ascii="Arial Black" w:eastAsia="Times New Roman" w:hAnsi="Arial Black" w:cs="Times New Roman"/>
      <w:b/>
      <w:i/>
      <w:smallCaps/>
      <w:spacing w:val="60"/>
      <w:sz w:val="28"/>
      <w:szCs w:val="28"/>
      <w:lang w:val="en-GB"/>
    </w:rPr>
  </w:style>
  <w:style w:type="paragraph" w:customStyle="1" w:styleId="VersinRev">
    <w:name w:val="VersiónRev"/>
    <w:basedOn w:val="Normal"/>
    <w:rsid w:val="003D2814"/>
    <w:pPr>
      <w:spacing w:after="60" w:line="240" w:lineRule="auto"/>
      <w:jc w:val="center"/>
    </w:pPr>
    <w:rPr>
      <w:rFonts w:eastAsia="Times New Roman" w:cs="Times New Roman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rsid w:val="003D2814"/>
    <w:pPr>
      <w:spacing w:after="0" w:line="240" w:lineRule="auto"/>
      <w:ind w:left="822"/>
    </w:pPr>
    <w:rPr>
      <w:rFonts w:eastAsia="Times New Roman" w:cs="Times New Roman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rsid w:val="003D2814"/>
    <w:pPr>
      <w:spacing w:after="0" w:line="240" w:lineRule="auto"/>
      <w:ind w:left="936"/>
    </w:pPr>
    <w:rPr>
      <w:rFonts w:eastAsia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rsid w:val="003D2814"/>
    <w:pPr>
      <w:spacing w:after="0" w:line="240" w:lineRule="auto"/>
      <w:ind w:left="1000"/>
    </w:pPr>
    <w:rPr>
      <w:rFonts w:eastAsia="Times New Roman" w:cs="Times New Roman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rsid w:val="003D2814"/>
    <w:pPr>
      <w:numPr>
        <w:numId w:val="2"/>
      </w:numPr>
      <w:tabs>
        <w:tab w:val="clear" w:pos="1134"/>
      </w:tabs>
      <w:spacing w:after="0" w:line="240" w:lineRule="auto"/>
      <w:ind w:left="1200" w:firstLine="0"/>
    </w:pPr>
    <w:rPr>
      <w:rFonts w:eastAsia="Times New Roman" w:cs="Times New Roman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rsid w:val="003D2814"/>
    <w:pPr>
      <w:numPr>
        <w:numId w:val="3"/>
      </w:numPr>
      <w:tabs>
        <w:tab w:val="clear" w:pos="1134"/>
      </w:tabs>
      <w:spacing w:after="0" w:line="240" w:lineRule="auto"/>
      <w:ind w:left="1400" w:firstLine="0"/>
    </w:pPr>
    <w:rPr>
      <w:rFonts w:eastAsia="Times New Roman" w:cs="Times New Roman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rsid w:val="003D2814"/>
    <w:pPr>
      <w:spacing w:after="0" w:line="240" w:lineRule="auto"/>
      <w:ind w:left="1600"/>
    </w:pPr>
    <w:rPr>
      <w:rFonts w:eastAsia="Times New Roman" w:cs="Times New Roman"/>
      <w:szCs w:val="20"/>
      <w:lang w:val="en-GB"/>
    </w:rPr>
  </w:style>
  <w:style w:type="paragraph" w:customStyle="1" w:styleId="TBC">
    <w:name w:val="TBC"/>
    <w:basedOn w:val="Normal"/>
    <w:next w:val="Normal"/>
    <w:link w:val="TBCCar"/>
    <w:rsid w:val="003D2814"/>
    <w:pPr>
      <w:tabs>
        <w:tab w:val="num" w:pos="1134"/>
      </w:tabs>
      <w:spacing w:after="60" w:line="240" w:lineRule="auto"/>
      <w:ind w:left="680" w:hanging="680"/>
    </w:pPr>
    <w:rPr>
      <w:rFonts w:eastAsia="Times New Roman" w:cs="Times New Roman"/>
      <w:szCs w:val="20"/>
    </w:rPr>
  </w:style>
  <w:style w:type="paragraph" w:customStyle="1" w:styleId="TBW">
    <w:name w:val="TBW"/>
    <w:basedOn w:val="Normal"/>
    <w:next w:val="Normal"/>
    <w:rsid w:val="003D2814"/>
    <w:pPr>
      <w:tabs>
        <w:tab w:val="num" w:pos="1134"/>
      </w:tabs>
      <w:spacing w:after="60" w:line="240" w:lineRule="auto"/>
      <w:ind w:left="680" w:hanging="680"/>
    </w:pPr>
    <w:rPr>
      <w:rFonts w:eastAsia="Times New Roman" w:cs="Times New Roman"/>
      <w:szCs w:val="20"/>
    </w:rPr>
  </w:style>
  <w:style w:type="paragraph" w:customStyle="1" w:styleId="TBD">
    <w:name w:val="TBD"/>
    <w:basedOn w:val="Normal"/>
    <w:next w:val="Normal"/>
    <w:link w:val="TBDCar"/>
    <w:rsid w:val="003D2814"/>
    <w:pPr>
      <w:numPr>
        <w:numId w:val="5"/>
      </w:numPr>
      <w:tabs>
        <w:tab w:val="clear" w:pos="907"/>
      </w:tabs>
      <w:spacing w:after="60" w:line="240" w:lineRule="auto"/>
      <w:ind w:left="0" w:firstLine="0"/>
    </w:pPr>
    <w:rPr>
      <w:rFonts w:eastAsia="Times New Roman" w:cs="Times New Roman"/>
      <w:szCs w:val="20"/>
    </w:rPr>
  </w:style>
  <w:style w:type="character" w:customStyle="1" w:styleId="TBDCar">
    <w:name w:val="TBD Car"/>
    <w:link w:val="TBD"/>
    <w:rsid w:val="003D2814"/>
    <w:rPr>
      <w:rFonts w:ascii="Times New Roman" w:eastAsia="Times New Roman" w:hAnsi="Times New Roman" w:cs="Times New Roman"/>
      <w:sz w:val="24"/>
      <w:szCs w:val="20"/>
    </w:rPr>
  </w:style>
  <w:style w:type="paragraph" w:customStyle="1" w:styleId="RD">
    <w:name w:val="RD"/>
    <w:basedOn w:val="Normal"/>
    <w:next w:val="Normal"/>
    <w:rsid w:val="003D2814"/>
    <w:pPr>
      <w:numPr>
        <w:numId w:val="6"/>
      </w:numPr>
      <w:spacing w:after="60" w:line="240" w:lineRule="auto"/>
    </w:pPr>
    <w:rPr>
      <w:rFonts w:eastAsia="Times New Roman" w:cs="Times New Roman"/>
      <w:szCs w:val="20"/>
      <w:lang w:val="en-GB"/>
    </w:rPr>
  </w:style>
  <w:style w:type="paragraph" w:customStyle="1" w:styleId="Colpara">
    <w:name w:val="Colpara"/>
    <w:basedOn w:val="Normal"/>
    <w:rsid w:val="003D2814"/>
    <w:pPr>
      <w:spacing w:before="240"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Colbullet1">
    <w:name w:val="Colbullet1"/>
    <w:basedOn w:val="Colpara"/>
    <w:rsid w:val="003D2814"/>
    <w:pPr>
      <w:numPr>
        <w:numId w:val="7"/>
      </w:numPr>
      <w:spacing w:before="120"/>
    </w:pPr>
  </w:style>
  <w:style w:type="paragraph" w:customStyle="1" w:styleId="Bullet">
    <w:name w:val="Bullet"/>
    <w:basedOn w:val="Normal"/>
    <w:link w:val="BulletCharChar"/>
    <w:rsid w:val="003D2814"/>
    <w:pPr>
      <w:numPr>
        <w:numId w:val="8"/>
      </w:numPr>
      <w:tabs>
        <w:tab w:val="clear" w:pos="720"/>
        <w:tab w:val="num" w:pos="680"/>
      </w:tabs>
      <w:spacing w:after="0" w:line="240" w:lineRule="auto"/>
      <w:ind w:left="680" w:hanging="340"/>
    </w:pPr>
    <w:rPr>
      <w:rFonts w:ascii="Arial" w:eastAsia="Times New Roman" w:hAnsi="Arial" w:cs="Arial"/>
      <w:lang w:val="en-US" w:eastAsia="ar-SA"/>
    </w:rPr>
  </w:style>
  <w:style w:type="character" w:customStyle="1" w:styleId="BulletCharChar">
    <w:name w:val="Bullet Char Char"/>
    <w:link w:val="Bullet"/>
    <w:rsid w:val="003D2814"/>
    <w:rPr>
      <w:rFonts w:ascii="Arial" w:eastAsia="Times New Roman" w:hAnsi="Arial" w:cs="Arial"/>
      <w:sz w:val="24"/>
      <w:lang w:val="en-US" w:eastAsia="ar-SA"/>
    </w:rPr>
  </w:style>
  <w:style w:type="paragraph" w:customStyle="1" w:styleId="Body">
    <w:name w:val="Body"/>
    <w:basedOn w:val="Normal"/>
    <w:link w:val="BodyChar"/>
    <w:rsid w:val="003D2814"/>
    <w:pPr>
      <w:tabs>
        <w:tab w:val="left" w:pos="2268"/>
      </w:tabs>
      <w:spacing w:after="24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BodyChar">
    <w:name w:val="Body Char"/>
    <w:link w:val="Body"/>
    <w:rsid w:val="003D2814"/>
    <w:rPr>
      <w:rFonts w:ascii="Arial" w:eastAsia="Times New Roman" w:hAnsi="Arial" w:cs="Arial"/>
      <w:sz w:val="24"/>
      <w:lang w:val="en-US" w:eastAsia="ar-SA"/>
    </w:rPr>
  </w:style>
  <w:style w:type="paragraph" w:customStyle="1" w:styleId="TableContents">
    <w:name w:val="Table Contents"/>
    <w:basedOn w:val="BodyText"/>
    <w:link w:val="TableContentsChar"/>
    <w:rsid w:val="003D2814"/>
    <w:pPr>
      <w:suppressLineNumbers/>
      <w:spacing w:after="0"/>
      <w:jc w:val="left"/>
    </w:pPr>
    <w:rPr>
      <w:rFonts w:ascii="Arial" w:hAnsi="Arial" w:cs="Arial"/>
      <w:sz w:val="20"/>
      <w:szCs w:val="22"/>
      <w:lang w:eastAsia="ar-SA"/>
    </w:rPr>
  </w:style>
  <w:style w:type="paragraph" w:styleId="BodyText">
    <w:name w:val="Body Text"/>
    <w:basedOn w:val="Normal"/>
    <w:link w:val="BodyTextChar"/>
    <w:rsid w:val="003D2814"/>
    <w:pPr>
      <w:spacing w:after="120" w:line="240" w:lineRule="auto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D28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bleContentsChar">
    <w:name w:val="Table Contents Char"/>
    <w:link w:val="TableContents"/>
    <w:rsid w:val="003D2814"/>
    <w:rPr>
      <w:rFonts w:ascii="Arial" w:eastAsia="Times New Roman" w:hAnsi="Arial" w:cs="Arial"/>
      <w:sz w:val="20"/>
      <w:lang w:val="en-GB" w:eastAsia="ar-SA"/>
    </w:rPr>
  </w:style>
  <w:style w:type="paragraph" w:customStyle="1" w:styleId="Numbering1">
    <w:name w:val="Numbering (1)"/>
    <w:basedOn w:val="Body"/>
    <w:next w:val="Normal"/>
    <w:rsid w:val="003D2814"/>
    <w:pPr>
      <w:numPr>
        <w:numId w:val="9"/>
      </w:numPr>
      <w:tabs>
        <w:tab w:val="clear" w:pos="360"/>
        <w:tab w:val="num" w:pos="680"/>
        <w:tab w:val="num" w:pos="720"/>
      </w:tabs>
      <w:ind w:left="567" w:hanging="567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D2814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D2814"/>
    <w:rPr>
      <w:rFonts w:ascii="Arial" w:eastAsia="Times New Roman" w:hAnsi="Arial" w:cs="Arial"/>
      <w:sz w:val="20"/>
      <w:szCs w:val="20"/>
      <w:lang w:val="en-GB" w:eastAsia="ar-SA"/>
    </w:rPr>
  </w:style>
  <w:style w:type="character" w:styleId="FootnoteReference">
    <w:name w:val="footnote reference"/>
    <w:semiHidden/>
    <w:rsid w:val="003D2814"/>
    <w:rPr>
      <w:vertAlign w:val="superscript"/>
    </w:rPr>
  </w:style>
  <w:style w:type="paragraph" w:customStyle="1" w:styleId="TableHeader">
    <w:name w:val="TableHeader"/>
    <w:basedOn w:val="Body"/>
    <w:next w:val="Normal"/>
    <w:link w:val="TableHeaderChar"/>
    <w:rsid w:val="003D2814"/>
    <w:pPr>
      <w:spacing w:after="120"/>
    </w:pPr>
    <w:rPr>
      <w:b/>
      <w:sz w:val="20"/>
    </w:rPr>
  </w:style>
  <w:style w:type="character" w:customStyle="1" w:styleId="TableHeaderChar">
    <w:name w:val="TableHeader Char"/>
    <w:link w:val="TableHeader"/>
    <w:rsid w:val="003D2814"/>
    <w:rPr>
      <w:rFonts w:ascii="Arial" w:eastAsia="Times New Roman" w:hAnsi="Arial" w:cs="Arial"/>
      <w:b/>
      <w:sz w:val="20"/>
      <w:lang w:val="en-US" w:eastAsia="ar-SA"/>
    </w:rPr>
  </w:style>
  <w:style w:type="paragraph" w:customStyle="1" w:styleId="tbltext10">
    <w:name w:val="tbl text/10"/>
    <w:rsid w:val="003D2814"/>
    <w:pPr>
      <w:suppressAutoHyphens/>
      <w:spacing w:before="40" w:after="0" w:line="220" w:lineRule="exact"/>
    </w:pPr>
    <w:rPr>
      <w:rFonts w:ascii="Helvetica" w:eastAsia="Times New Roman" w:hAnsi="Helvetica" w:cs="Times New Roman"/>
      <w:sz w:val="20"/>
      <w:szCs w:val="20"/>
      <w:lang w:val="en-US" w:eastAsia="ar-SA"/>
    </w:rPr>
  </w:style>
  <w:style w:type="paragraph" w:styleId="ListNumber">
    <w:name w:val="List Number"/>
    <w:basedOn w:val="Normal"/>
    <w:rsid w:val="003D2814"/>
    <w:pPr>
      <w:tabs>
        <w:tab w:val="num" w:pos="360"/>
      </w:tabs>
      <w:spacing w:after="0" w:line="240" w:lineRule="auto"/>
      <w:ind w:left="360" w:hanging="360"/>
      <w:jc w:val="left"/>
    </w:pPr>
    <w:rPr>
      <w:rFonts w:ascii="Arial" w:eastAsia="Times New Roman" w:hAnsi="Arial" w:cs="Arial"/>
      <w:lang w:val="en-GB" w:eastAsia="en-GB"/>
    </w:rPr>
  </w:style>
  <w:style w:type="paragraph" w:customStyle="1" w:styleId="seguetondo1">
    <w:name w:val="seguetondo1"/>
    <w:basedOn w:val="Normal"/>
    <w:rsid w:val="003D2814"/>
    <w:pPr>
      <w:spacing w:after="0" w:line="240" w:lineRule="auto"/>
      <w:ind w:left="720"/>
    </w:pPr>
    <w:rPr>
      <w:rFonts w:eastAsia="Times New Roman" w:cs="Times New Roman"/>
      <w:sz w:val="20"/>
      <w:szCs w:val="20"/>
      <w:lang w:val="en-GB"/>
    </w:rPr>
  </w:style>
  <w:style w:type="paragraph" w:customStyle="1" w:styleId="procedure">
    <w:name w:val="procedure"/>
    <w:basedOn w:val="Normal"/>
    <w:rsid w:val="003D2814"/>
    <w:pPr>
      <w:widowControl w:val="0"/>
      <w:suppressAutoHyphens/>
      <w:spacing w:after="144" w:line="240" w:lineRule="auto"/>
      <w:jc w:val="left"/>
    </w:pPr>
    <w:rPr>
      <w:rFonts w:ascii="Arial" w:eastAsia="Bitstream Vera Sans" w:hAnsi="Arial" w:cs="Times New Roman"/>
      <w:sz w:val="20"/>
      <w:lang w:val="en-US"/>
    </w:rPr>
  </w:style>
  <w:style w:type="paragraph" w:customStyle="1" w:styleId="NormalBody">
    <w:name w:val="NormalBody"/>
    <w:basedOn w:val="Normal"/>
    <w:rsid w:val="003D2814"/>
    <w:pPr>
      <w:spacing w:after="60" w:line="240" w:lineRule="auto"/>
      <w:ind w:left="907"/>
      <w:jc w:val="left"/>
    </w:pPr>
    <w:rPr>
      <w:rFonts w:eastAsia="Times New Roman" w:cs="Times New Roman"/>
      <w:noProof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3D2814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n-GB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3D2814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character" w:styleId="FollowedHyperlink">
    <w:name w:val="FollowedHyperlink"/>
    <w:rsid w:val="003D2814"/>
    <w:rPr>
      <w:color w:val="800080"/>
      <w:u w:val="single"/>
    </w:rPr>
  </w:style>
  <w:style w:type="paragraph" w:customStyle="1" w:styleId="Apndice">
    <w:name w:val="Apéndice"/>
    <w:basedOn w:val="Heading1"/>
    <w:next w:val="Normal"/>
    <w:link w:val="ApndiceCar"/>
    <w:rsid w:val="003D2814"/>
    <w:pPr>
      <w:keepLines w:val="0"/>
      <w:numPr>
        <w:numId w:val="0"/>
      </w:numPr>
      <w:tabs>
        <w:tab w:val="num" w:pos="1800"/>
      </w:tabs>
      <w:spacing w:before="480" w:after="120" w:line="240" w:lineRule="auto"/>
      <w:jc w:val="left"/>
    </w:pPr>
    <w:rPr>
      <w:rFonts w:ascii="Arial" w:eastAsia="Times New Roman" w:hAnsi="Arial" w:cs="Arial"/>
      <w:bCs/>
      <w:kern w:val="32"/>
      <w:sz w:val="44"/>
      <w:szCs w:val="44"/>
    </w:rPr>
  </w:style>
  <w:style w:type="character" w:customStyle="1" w:styleId="ApndiceCar">
    <w:name w:val="Apéndice Car"/>
    <w:link w:val="Apndice"/>
    <w:rsid w:val="003D2814"/>
    <w:rPr>
      <w:rFonts w:ascii="Arial" w:eastAsia="Times New Roman" w:hAnsi="Arial" w:cs="Arial"/>
      <w:b/>
      <w:bCs/>
      <w:kern w:val="32"/>
      <w:sz w:val="44"/>
      <w:szCs w:val="44"/>
      <w:lang w:val="en-GB"/>
    </w:rPr>
  </w:style>
  <w:style w:type="paragraph" w:customStyle="1" w:styleId="Role">
    <w:name w:val="Role"/>
    <w:basedOn w:val="Normal"/>
    <w:link w:val="RoleCar"/>
    <w:rsid w:val="003D2814"/>
    <w:pPr>
      <w:spacing w:after="60" w:line="240" w:lineRule="auto"/>
      <w:jc w:val="left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RoleCar">
    <w:name w:val="Role Car"/>
    <w:link w:val="Role"/>
    <w:rsid w:val="003D281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Bullet">
    <w:name w:val="List Bullet"/>
    <w:basedOn w:val="Normal"/>
    <w:autoRedefine/>
    <w:rsid w:val="003D2814"/>
    <w:pPr>
      <w:tabs>
        <w:tab w:val="num" w:pos="360"/>
      </w:tabs>
      <w:spacing w:before="120" w:after="120" w:line="240" w:lineRule="auto"/>
      <w:ind w:left="360" w:hanging="360"/>
      <w:jc w:val="lef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paragraph">
    <w:name w:val="paragraph"/>
    <w:rsid w:val="003D2814"/>
    <w:pPr>
      <w:spacing w:before="80" w:line="280" w:lineRule="exac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Bullet3">
    <w:name w:val="List Bullet 3"/>
    <w:basedOn w:val="Normal"/>
    <w:autoRedefine/>
    <w:rsid w:val="003D2814"/>
    <w:pPr>
      <w:tabs>
        <w:tab w:val="left" w:pos="288"/>
        <w:tab w:val="num" w:pos="926"/>
      </w:tabs>
      <w:spacing w:after="0" w:line="240" w:lineRule="auto"/>
      <w:ind w:left="926" w:hanging="360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3D2814"/>
    <w:pPr>
      <w:tabs>
        <w:tab w:val="left" w:pos="288"/>
      </w:tabs>
      <w:spacing w:after="0" w:line="240" w:lineRule="auto"/>
      <w:ind w:left="284" w:right="284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nnex-Header1">
    <w:name w:val="Annex-Header1"/>
    <w:basedOn w:val="Heading1"/>
    <w:next w:val="Normal"/>
    <w:rsid w:val="003D2814"/>
    <w:pPr>
      <w:keepLines w:val="0"/>
      <w:numPr>
        <w:numId w:val="4"/>
      </w:numPr>
      <w:tabs>
        <w:tab w:val="left" w:pos="720"/>
      </w:tabs>
      <w:spacing w:before="0" w:line="240" w:lineRule="auto"/>
      <w:jc w:val="left"/>
    </w:pPr>
    <w:rPr>
      <w:rFonts w:ascii="Arial" w:eastAsia="Times New Roman" w:hAnsi="Arial" w:cs="Times New Roman"/>
      <w:caps/>
    </w:rPr>
  </w:style>
  <w:style w:type="paragraph" w:customStyle="1" w:styleId="Annex-Heading2">
    <w:name w:val="Annex-Heading2"/>
    <w:basedOn w:val="Heading2"/>
    <w:next w:val="Normal"/>
    <w:link w:val="Annex-Heading2Car"/>
    <w:rsid w:val="003D2814"/>
    <w:pPr>
      <w:keepNext w:val="0"/>
      <w:keepLines w:val="0"/>
      <w:numPr>
        <w:numId w:val="4"/>
      </w:numPr>
      <w:tabs>
        <w:tab w:val="left" w:pos="720"/>
      </w:tabs>
      <w:spacing w:before="0" w:after="60" w:line="240" w:lineRule="auto"/>
      <w:jc w:val="left"/>
    </w:pPr>
    <w:rPr>
      <w:rFonts w:ascii="Arial" w:eastAsia="Times New Roman" w:hAnsi="Arial" w:cs="Times New Roman"/>
      <w:i/>
      <w:sz w:val="32"/>
      <w:szCs w:val="32"/>
    </w:rPr>
  </w:style>
  <w:style w:type="character" w:customStyle="1" w:styleId="Annex-Heading2Car">
    <w:name w:val="Annex-Heading2 Car"/>
    <w:link w:val="Annex-Heading2"/>
    <w:rsid w:val="003D2814"/>
    <w:rPr>
      <w:rFonts w:ascii="Arial" w:eastAsia="Times New Roman" w:hAnsi="Arial" w:cs="Times New Roman"/>
      <w:b/>
      <w:i/>
      <w:sz w:val="32"/>
      <w:szCs w:val="32"/>
      <w:lang w:val="en-GB"/>
    </w:rPr>
  </w:style>
  <w:style w:type="paragraph" w:customStyle="1" w:styleId="Annex-Heading3">
    <w:name w:val="Annex-Heading3"/>
    <w:basedOn w:val="Heading3"/>
    <w:next w:val="Normal"/>
    <w:rsid w:val="003D2814"/>
    <w:pPr>
      <w:keepNext w:val="0"/>
      <w:keepLines w:val="0"/>
      <w:numPr>
        <w:ilvl w:val="0"/>
        <w:numId w:val="0"/>
      </w:numPr>
      <w:spacing w:before="0" w:after="60" w:line="240" w:lineRule="auto"/>
      <w:jc w:val="left"/>
    </w:pPr>
    <w:rPr>
      <w:rFonts w:ascii="Arial" w:eastAsia="Times New Roman" w:hAnsi="Arial" w:cs="Times New Roman"/>
      <w:b w:val="0"/>
      <w:caps/>
      <w:sz w:val="28"/>
      <w:szCs w:val="32"/>
    </w:rPr>
  </w:style>
  <w:style w:type="paragraph" w:customStyle="1" w:styleId="Annex-Heading4">
    <w:name w:val="Annex-Heading4"/>
    <w:basedOn w:val="Normal"/>
    <w:rsid w:val="003D2814"/>
    <w:pPr>
      <w:spacing w:after="60"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D-ref">
    <w:name w:val="AD-ref"/>
    <w:basedOn w:val="Normal"/>
    <w:rsid w:val="003D2814"/>
    <w:pPr>
      <w:numPr>
        <w:numId w:val="11"/>
      </w:numPr>
      <w:spacing w:after="60"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RD-ref">
    <w:name w:val="RD-ref"/>
    <w:basedOn w:val="AD-ref"/>
    <w:rsid w:val="003D2814"/>
    <w:pPr>
      <w:numPr>
        <w:numId w:val="10"/>
      </w:numPr>
    </w:pPr>
  </w:style>
  <w:style w:type="paragraph" w:customStyle="1" w:styleId="REQ-CODE">
    <w:name w:val="REQ-CODE"/>
    <w:basedOn w:val="Normal"/>
    <w:next w:val="Normal"/>
    <w:rsid w:val="003D2814"/>
    <w:pPr>
      <w:spacing w:after="60" w:line="240" w:lineRule="auto"/>
      <w:jc w:val="left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Default">
    <w:name w:val="Default"/>
    <w:rsid w:val="003D2814"/>
    <w:pPr>
      <w:widowControl w:val="0"/>
      <w:numPr>
        <w:numId w:val="12"/>
      </w:numPr>
      <w:tabs>
        <w:tab w:val="clear" w:pos="1891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M28">
    <w:name w:val="CM28"/>
    <w:basedOn w:val="Default"/>
    <w:next w:val="Default"/>
    <w:rsid w:val="003D2814"/>
    <w:pPr>
      <w:spacing w:after="58"/>
    </w:pPr>
    <w:rPr>
      <w:color w:val="auto"/>
    </w:rPr>
  </w:style>
  <w:style w:type="paragraph" w:customStyle="1" w:styleId="Lista1">
    <w:name w:val="Lista 1"/>
    <w:basedOn w:val="Normal"/>
    <w:rsid w:val="003D2814"/>
    <w:pPr>
      <w:tabs>
        <w:tab w:val="num" w:pos="1891"/>
      </w:tabs>
      <w:spacing w:after="0" w:line="240" w:lineRule="auto"/>
      <w:ind w:left="1891" w:hanging="624"/>
      <w:jc w:val="left"/>
    </w:pPr>
    <w:rPr>
      <w:rFonts w:eastAsia="Times New Roman" w:cs="Times New Roman"/>
      <w:sz w:val="20"/>
      <w:szCs w:val="20"/>
      <w:lang w:val="en-GB" w:eastAsia="it-IT"/>
    </w:rPr>
  </w:style>
  <w:style w:type="paragraph" w:customStyle="1" w:styleId="Appendix">
    <w:name w:val="Appendix"/>
    <w:basedOn w:val="Heading1"/>
    <w:next w:val="Normal"/>
    <w:rsid w:val="003D2814"/>
    <w:pPr>
      <w:keepLines w:val="0"/>
      <w:numPr>
        <w:numId w:val="0"/>
      </w:numPr>
      <w:tabs>
        <w:tab w:val="num" w:pos="3067"/>
      </w:tabs>
      <w:spacing w:before="320" w:after="160" w:line="240" w:lineRule="auto"/>
      <w:ind w:left="2268" w:hanging="1361"/>
      <w:jc w:val="left"/>
      <w:outlineLvl w:val="8"/>
    </w:pPr>
    <w:rPr>
      <w:rFonts w:eastAsia="Times New Roman" w:cs="Times New Roman"/>
      <w:caps/>
      <w:szCs w:val="20"/>
      <w:lang w:eastAsia="it-IT"/>
    </w:rPr>
  </w:style>
  <w:style w:type="paragraph" w:customStyle="1" w:styleId="Apndice18pt">
    <w:name w:val="Apéndice + 18 pt"/>
    <w:basedOn w:val="Apndice"/>
    <w:link w:val="Apndice18ptCar"/>
    <w:rsid w:val="003D2814"/>
    <w:pPr>
      <w:numPr>
        <w:ilvl w:val="1"/>
      </w:numPr>
      <w:tabs>
        <w:tab w:val="num" w:pos="1800"/>
      </w:tabs>
      <w:ind w:left="1440" w:hanging="360"/>
    </w:pPr>
    <w:rPr>
      <w:szCs w:val="36"/>
    </w:rPr>
  </w:style>
  <w:style w:type="character" w:customStyle="1" w:styleId="Apndice18ptCar">
    <w:name w:val="Apéndice + 18 pt Car"/>
    <w:link w:val="Apndice18pt"/>
    <w:rsid w:val="003D2814"/>
    <w:rPr>
      <w:rFonts w:ascii="Arial" w:eastAsia="Times New Roman" w:hAnsi="Arial" w:cs="Arial"/>
      <w:b/>
      <w:bCs/>
      <w:kern w:val="32"/>
      <w:sz w:val="44"/>
      <w:szCs w:val="36"/>
      <w:lang w:val="en-GB"/>
    </w:rPr>
  </w:style>
  <w:style w:type="paragraph" w:customStyle="1" w:styleId="NormalCursiva">
    <w:name w:val="Normal + Cursiva"/>
    <w:basedOn w:val="TBC"/>
    <w:link w:val="NormalCursivaCar"/>
    <w:rsid w:val="003D2814"/>
    <w:pPr>
      <w:tabs>
        <w:tab w:val="clear" w:pos="1134"/>
      </w:tabs>
      <w:ind w:left="0" w:firstLine="0"/>
    </w:pPr>
    <w:rPr>
      <w:i/>
      <w:szCs w:val="24"/>
    </w:rPr>
  </w:style>
  <w:style w:type="paragraph" w:customStyle="1" w:styleId="TableTitle">
    <w:name w:val="Table Title"/>
    <w:next w:val="Normal"/>
    <w:rsid w:val="003D2814"/>
    <w:pPr>
      <w:keepNext/>
      <w:spacing w:before="80" w:line="280" w:lineRule="exact"/>
      <w:jc w:val="center"/>
    </w:pPr>
    <w:rPr>
      <w:rFonts w:ascii="Helvetica" w:eastAsia="Times New Roman" w:hAnsi="Helvetica" w:cs="Times New Roman"/>
      <w:b/>
      <w:caps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3D2814"/>
    <w:pPr>
      <w:spacing w:after="6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D2814"/>
    <w:pPr>
      <w:spacing w:after="0" w:line="240" w:lineRule="auto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814"/>
    <w:rPr>
      <w:rFonts w:ascii="Consolas" w:eastAsia="Calibri" w:hAnsi="Consolas" w:cs="Times New Roman"/>
      <w:sz w:val="21"/>
      <w:szCs w:val="21"/>
    </w:rPr>
  </w:style>
  <w:style w:type="paragraph" w:customStyle="1" w:styleId="ChangeRecordSubTitle">
    <w:name w:val="Change Record SubTitle"/>
    <w:basedOn w:val="Normal"/>
    <w:rsid w:val="003D2814"/>
    <w:pPr>
      <w:spacing w:after="240" w:line="240" w:lineRule="auto"/>
      <w:jc w:val="center"/>
    </w:pPr>
    <w:rPr>
      <w:rFonts w:ascii="FuturaTMedCon" w:eastAsia="Times New Roman" w:hAnsi="FuturaTMedCon" w:cs="Times New Roman"/>
      <w:smallCaps/>
      <w:szCs w:val="20"/>
      <w:lang w:val="en-GB"/>
    </w:rPr>
  </w:style>
  <w:style w:type="paragraph" w:customStyle="1" w:styleId="DocType">
    <w:name w:val="DocType"/>
    <w:basedOn w:val="Normal"/>
    <w:rsid w:val="003D2814"/>
    <w:pPr>
      <w:spacing w:after="0" w:line="240" w:lineRule="auto"/>
      <w:jc w:val="right"/>
    </w:pPr>
    <w:rPr>
      <w:rFonts w:ascii="ESAtitle" w:eastAsia="Times New Roman" w:hAnsi="ESAtitle" w:cs="Times New Roman"/>
      <w:b/>
      <w:caps/>
      <w:spacing w:val="120"/>
      <w:sz w:val="26"/>
      <w:szCs w:val="20"/>
      <w:lang w:val="en-GB"/>
    </w:rPr>
  </w:style>
  <w:style w:type="paragraph" w:customStyle="1" w:styleId="FooterSitename">
    <w:name w:val="Footer Sitename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28"/>
      <w:jc w:val="left"/>
    </w:pPr>
    <w:rPr>
      <w:rFonts w:ascii="FuturaTMedCon" w:eastAsia="Times New Roman" w:hAnsi="FuturaTMedCon" w:cs="Times New Roman"/>
      <w:i/>
      <w:sz w:val="28"/>
      <w:szCs w:val="20"/>
      <w:lang w:val="en-GB"/>
    </w:rPr>
  </w:style>
  <w:style w:type="paragraph" w:customStyle="1" w:styleId="FooterAddress">
    <w:name w:val="Footer Address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28"/>
      <w:jc w:val="left"/>
    </w:pPr>
    <w:rPr>
      <w:rFonts w:ascii="FuturaTMedCon" w:eastAsia="Times New Roman" w:hAnsi="FuturaTMedCon" w:cs="Times New Roman"/>
      <w:noProof/>
      <w:sz w:val="20"/>
      <w:szCs w:val="20"/>
      <w:lang w:val="en-GB"/>
    </w:rPr>
  </w:style>
  <w:style w:type="paragraph" w:customStyle="1" w:styleId="FooterESATitle">
    <w:name w:val="Footer ESA Title"/>
    <w:basedOn w:val="Footer"/>
    <w:rsid w:val="003D2814"/>
    <w:pPr>
      <w:tabs>
        <w:tab w:val="clear" w:pos="4252"/>
        <w:tab w:val="clear" w:pos="8504"/>
        <w:tab w:val="left" w:pos="3720"/>
        <w:tab w:val="center" w:pos="4320"/>
        <w:tab w:val="left" w:pos="4570"/>
        <w:tab w:val="right" w:pos="8640"/>
      </w:tabs>
      <w:jc w:val="right"/>
    </w:pPr>
    <w:rPr>
      <w:rFonts w:ascii="ESAprogramme" w:eastAsia="Times New Roman" w:hAnsi="ESAprogramme" w:cs="Times New Roman"/>
      <w:noProof/>
      <w:sz w:val="36"/>
      <w:szCs w:val="20"/>
      <w:lang w:val="en-GB"/>
    </w:rPr>
  </w:style>
  <w:style w:type="paragraph" w:customStyle="1" w:styleId="Footer2">
    <w:name w:val="Footer2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907"/>
      <w:jc w:val="left"/>
    </w:pPr>
    <w:rPr>
      <w:rFonts w:eastAsia="Times New Roman" w:cs="Times New Roman"/>
      <w:szCs w:val="20"/>
      <w:lang w:val="en-GB"/>
    </w:rPr>
  </w:style>
  <w:style w:type="paragraph" w:customStyle="1" w:styleId="EsaKop">
    <w:name w:val="EsaKop"/>
    <w:basedOn w:val="Normal"/>
    <w:rsid w:val="003D2814"/>
    <w:pPr>
      <w:spacing w:after="0" w:line="240" w:lineRule="auto"/>
      <w:jc w:val="left"/>
    </w:pPr>
    <w:rPr>
      <w:rFonts w:ascii="ESAprogramme" w:eastAsia="Times New Roman" w:hAnsi="ESAprogramme" w:cs="Times New Roman"/>
      <w:noProof/>
      <w:sz w:val="82"/>
      <w:szCs w:val="20"/>
      <w:lang w:val="en-US"/>
    </w:rPr>
  </w:style>
  <w:style w:type="paragraph" w:customStyle="1" w:styleId="HeaderItems">
    <w:name w:val="Header Items"/>
    <w:basedOn w:val="Header"/>
    <w:rsid w:val="003D2814"/>
    <w:pPr>
      <w:tabs>
        <w:tab w:val="clear" w:pos="4252"/>
        <w:tab w:val="clear" w:pos="8504"/>
        <w:tab w:val="center" w:pos="4320"/>
        <w:tab w:val="right" w:pos="8640"/>
      </w:tabs>
      <w:jc w:val="right"/>
    </w:pPr>
    <w:rPr>
      <w:rFonts w:ascii="FuturaTMedCon" w:eastAsia="Times New Roman" w:hAnsi="FuturaTMedCon" w:cs="Times New Roman"/>
      <w:noProof/>
      <w:sz w:val="18"/>
      <w:szCs w:val="20"/>
      <w:lang w:val="en-GB"/>
    </w:rPr>
  </w:style>
  <w:style w:type="paragraph" w:styleId="BodyText2">
    <w:name w:val="Body Text 2"/>
    <w:basedOn w:val="Normal"/>
    <w:link w:val="BodyText2Char"/>
    <w:rsid w:val="003D2814"/>
    <w:pPr>
      <w:spacing w:after="120" w:line="48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D2814"/>
    <w:pPr>
      <w:spacing w:after="120" w:line="240" w:lineRule="auto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D28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3D2814"/>
    <w:pPr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D2814"/>
    <w:pPr>
      <w:spacing w:after="120" w:line="240" w:lineRule="auto"/>
      <w:ind w:left="283"/>
      <w:jc w:val="left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3D28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D2814"/>
    <w:pPr>
      <w:spacing w:after="120" w:line="480" w:lineRule="auto"/>
      <w:ind w:left="283"/>
      <w:jc w:val="left"/>
    </w:pPr>
    <w:rPr>
      <w:rFonts w:eastAsia="Times New Roman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D2814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D28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losing">
    <w:name w:val="Closing"/>
    <w:basedOn w:val="Normal"/>
    <w:link w:val="ClosingChar"/>
    <w:rsid w:val="003D2814"/>
    <w:pPr>
      <w:spacing w:after="0" w:line="240" w:lineRule="auto"/>
      <w:ind w:left="4252"/>
      <w:jc w:val="left"/>
    </w:pPr>
    <w:rPr>
      <w:rFonts w:eastAsia="Times New Roman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e">
    <w:name w:val="Date"/>
    <w:basedOn w:val="Normal"/>
    <w:next w:val="Normal"/>
    <w:link w:val="Date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qFormat/>
    <w:rsid w:val="003D2814"/>
    <w:rPr>
      <w:i/>
      <w:iCs/>
    </w:rPr>
  </w:style>
  <w:style w:type="paragraph" w:styleId="EnvelopeReturn">
    <w:name w:val="envelope return"/>
    <w:basedOn w:val="Normal"/>
    <w:rsid w:val="003D2814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HTMLAcronym">
    <w:name w:val="HTML Acronym"/>
    <w:basedOn w:val="DefaultParagraphFont"/>
    <w:rsid w:val="003D2814"/>
  </w:style>
  <w:style w:type="paragraph" w:styleId="HTMLAddress">
    <w:name w:val="HTML Address"/>
    <w:basedOn w:val="Normal"/>
    <w:link w:val="HTMLAddressChar"/>
    <w:rsid w:val="003D2814"/>
    <w:pPr>
      <w:spacing w:after="0" w:line="240" w:lineRule="auto"/>
      <w:jc w:val="left"/>
    </w:pPr>
    <w:rPr>
      <w:rFonts w:eastAsia="Times New Roman" w:cs="Times New Roman"/>
      <w:i/>
      <w:iCs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3D2814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HTMLCite">
    <w:name w:val="HTML Cite"/>
    <w:rsid w:val="003D2814"/>
    <w:rPr>
      <w:i/>
      <w:iCs/>
    </w:rPr>
  </w:style>
  <w:style w:type="character" w:styleId="HTMLCode">
    <w:name w:val="HTML Code"/>
    <w:uiPriority w:val="99"/>
    <w:rsid w:val="003D2814"/>
    <w:rPr>
      <w:rFonts w:ascii="Courier New" w:hAnsi="Courier New"/>
      <w:sz w:val="20"/>
      <w:szCs w:val="20"/>
    </w:rPr>
  </w:style>
  <w:style w:type="character" w:styleId="HTMLDefinition">
    <w:name w:val="HTML Definition"/>
    <w:rsid w:val="003D2814"/>
    <w:rPr>
      <w:i/>
      <w:iCs/>
    </w:rPr>
  </w:style>
  <w:style w:type="character" w:styleId="HTMLKeyboard">
    <w:name w:val="HTML Keyboard"/>
    <w:rsid w:val="003D28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D2814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D2814"/>
    <w:rPr>
      <w:rFonts w:ascii="Courier New" w:eastAsia="Times New Roman" w:hAnsi="Courier New" w:cs="Courier New"/>
      <w:sz w:val="20"/>
      <w:szCs w:val="20"/>
      <w:lang w:val="en-US"/>
    </w:rPr>
  </w:style>
  <w:style w:type="character" w:styleId="HTMLSample">
    <w:name w:val="HTML Sample"/>
    <w:rsid w:val="003D2814"/>
    <w:rPr>
      <w:rFonts w:ascii="Courier New" w:hAnsi="Courier New"/>
    </w:rPr>
  </w:style>
  <w:style w:type="character" w:styleId="HTMLTypewriter">
    <w:name w:val="HTML Typewriter"/>
    <w:rsid w:val="003D2814"/>
    <w:rPr>
      <w:rFonts w:ascii="Courier New" w:hAnsi="Courier New"/>
      <w:sz w:val="20"/>
      <w:szCs w:val="20"/>
    </w:rPr>
  </w:style>
  <w:style w:type="character" w:styleId="HTMLVariable">
    <w:name w:val="HTML Variable"/>
    <w:rsid w:val="003D2814"/>
    <w:rPr>
      <w:i/>
      <w:iCs/>
    </w:rPr>
  </w:style>
  <w:style w:type="character" w:styleId="LineNumber">
    <w:name w:val="line number"/>
    <w:basedOn w:val="DefaultParagraphFont"/>
    <w:rsid w:val="003D2814"/>
  </w:style>
  <w:style w:type="paragraph" w:styleId="List">
    <w:name w:val="List"/>
    <w:basedOn w:val="Normal"/>
    <w:rsid w:val="003D2814"/>
    <w:pPr>
      <w:spacing w:after="0" w:line="240" w:lineRule="auto"/>
      <w:ind w:left="283" w:hanging="283"/>
      <w:jc w:val="left"/>
    </w:pPr>
    <w:rPr>
      <w:rFonts w:eastAsia="Times New Roman" w:cs="Times New Roman"/>
      <w:szCs w:val="20"/>
      <w:lang w:val="en-US"/>
    </w:rPr>
  </w:style>
  <w:style w:type="paragraph" w:styleId="List2">
    <w:name w:val="List 2"/>
    <w:basedOn w:val="Normal"/>
    <w:rsid w:val="003D2814"/>
    <w:pPr>
      <w:spacing w:after="0" w:line="240" w:lineRule="auto"/>
      <w:ind w:left="566" w:hanging="283"/>
      <w:jc w:val="left"/>
    </w:pPr>
    <w:rPr>
      <w:rFonts w:eastAsia="Times New Roman" w:cs="Times New Roman"/>
      <w:szCs w:val="20"/>
      <w:lang w:val="en-US"/>
    </w:rPr>
  </w:style>
  <w:style w:type="paragraph" w:styleId="List3">
    <w:name w:val="List 3"/>
    <w:basedOn w:val="Normal"/>
    <w:rsid w:val="003D2814"/>
    <w:pPr>
      <w:spacing w:after="0" w:line="240" w:lineRule="auto"/>
      <w:ind w:left="849" w:hanging="283"/>
      <w:jc w:val="left"/>
    </w:pPr>
    <w:rPr>
      <w:rFonts w:eastAsia="Times New Roman" w:cs="Times New Roman"/>
      <w:szCs w:val="20"/>
      <w:lang w:val="en-US"/>
    </w:rPr>
  </w:style>
  <w:style w:type="paragraph" w:styleId="List4">
    <w:name w:val="List 4"/>
    <w:basedOn w:val="Normal"/>
    <w:rsid w:val="003D2814"/>
    <w:pPr>
      <w:spacing w:after="0" w:line="240" w:lineRule="auto"/>
      <w:ind w:left="1132" w:hanging="283"/>
      <w:jc w:val="left"/>
    </w:pPr>
    <w:rPr>
      <w:rFonts w:eastAsia="Times New Roman" w:cs="Times New Roman"/>
      <w:szCs w:val="20"/>
      <w:lang w:val="en-US"/>
    </w:rPr>
  </w:style>
  <w:style w:type="paragraph" w:styleId="List5">
    <w:name w:val="List 5"/>
    <w:basedOn w:val="Normal"/>
    <w:rsid w:val="003D2814"/>
    <w:pPr>
      <w:spacing w:after="0" w:line="240" w:lineRule="auto"/>
      <w:ind w:left="1415" w:hanging="283"/>
      <w:jc w:val="left"/>
    </w:pPr>
    <w:rPr>
      <w:rFonts w:eastAsia="Times New Roman" w:cs="Times New Roman"/>
      <w:szCs w:val="20"/>
      <w:lang w:val="en-US"/>
    </w:rPr>
  </w:style>
  <w:style w:type="paragraph" w:styleId="ListBullet2">
    <w:name w:val="List Bullet 2"/>
    <w:basedOn w:val="Normal"/>
    <w:autoRedefine/>
    <w:rsid w:val="003D2814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 w:cs="Times New Roman"/>
      <w:szCs w:val="20"/>
      <w:lang w:val="en-US"/>
    </w:rPr>
  </w:style>
  <w:style w:type="paragraph" w:styleId="ListBullet4">
    <w:name w:val="List Bullet 4"/>
    <w:basedOn w:val="Normal"/>
    <w:autoRedefine/>
    <w:rsid w:val="003D2814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 w:cs="Times New Roman"/>
      <w:szCs w:val="20"/>
      <w:lang w:val="en-US"/>
    </w:rPr>
  </w:style>
  <w:style w:type="paragraph" w:styleId="ListBullet5">
    <w:name w:val="List Bullet 5"/>
    <w:basedOn w:val="Normal"/>
    <w:autoRedefine/>
    <w:rsid w:val="003D2814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 w:cs="Times New Roman"/>
      <w:szCs w:val="20"/>
      <w:lang w:val="en-US"/>
    </w:rPr>
  </w:style>
  <w:style w:type="paragraph" w:styleId="ListContinue">
    <w:name w:val="List Continue"/>
    <w:basedOn w:val="Normal"/>
    <w:rsid w:val="003D2814"/>
    <w:pPr>
      <w:spacing w:after="120" w:line="240" w:lineRule="auto"/>
      <w:ind w:left="283"/>
      <w:jc w:val="left"/>
    </w:pPr>
    <w:rPr>
      <w:rFonts w:eastAsia="Times New Roman" w:cs="Times New Roman"/>
      <w:szCs w:val="20"/>
      <w:lang w:val="en-US"/>
    </w:rPr>
  </w:style>
  <w:style w:type="paragraph" w:styleId="ListContinue2">
    <w:name w:val="List Continue 2"/>
    <w:basedOn w:val="Normal"/>
    <w:rsid w:val="003D2814"/>
    <w:pPr>
      <w:spacing w:after="120" w:line="240" w:lineRule="auto"/>
      <w:ind w:left="566"/>
      <w:jc w:val="left"/>
    </w:pPr>
    <w:rPr>
      <w:rFonts w:eastAsia="Times New Roman" w:cs="Times New Roman"/>
      <w:szCs w:val="20"/>
      <w:lang w:val="en-US"/>
    </w:rPr>
  </w:style>
  <w:style w:type="paragraph" w:styleId="ListContinue3">
    <w:name w:val="List Continue 3"/>
    <w:basedOn w:val="Normal"/>
    <w:rsid w:val="003D2814"/>
    <w:pPr>
      <w:spacing w:after="120" w:line="240" w:lineRule="auto"/>
      <w:ind w:left="849"/>
      <w:jc w:val="left"/>
    </w:pPr>
    <w:rPr>
      <w:rFonts w:eastAsia="Times New Roman" w:cs="Times New Roman"/>
      <w:szCs w:val="20"/>
      <w:lang w:val="en-US"/>
    </w:rPr>
  </w:style>
  <w:style w:type="paragraph" w:styleId="ListContinue4">
    <w:name w:val="List Continue 4"/>
    <w:basedOn w:val="Normal"/>
    <w:rsid w:val="003D2814"/>
    <w:pPr>
      <w:spacing w:after="120" w:line="240" w:lineRule="auto"/>
      <w:ind w:left="1132"/>
      <w:jc w:val="left"/>
    </w:pPr>
    <w:rPr>
      <w:rFonts w:eastAsia="Times New Roman" w:cs="Times New Roman"/>
      <w:szCs w:val="20"/>
      <w:lang w:val="en-US"/>
    </w:rPr>
  </w:style>
  <w:style w:type="paragraph" w:styleId="ListContinue5">
    <w:name w:val="List Continue 5"/>
    <w:basedOn w:val="Normal"/>
    <w:rsid w:val="003D2814"/>
    <w:pPr>
      <w:spacing w:after="120" w:line="240" w:lineRule="auto"/>
      <w:ind w:left="1415"/>
      <w:jc w:val="left"/>
    </w:pPr>
    <w:rPr>
      <w:rFonts w:eastAsia="Times New Roman" w:cs="Times New Roman"/>
      <w:szCs w:val="20"/>
      <w:lang w:val="en-US"/>
    </w:rPr>
  </w:style>
  <w:style w:type="paragraph" w:styleId="ListNumber2">
    <w:name w:val="List Number 2"/>
    <w:basedOn w:val="Normal"/>
    <w:rsid w:val="003D2814"/>
    <w:pPr>
      <w:numPr>
        <w:numId w:val="16"/>
      </w:num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paragraph" w:styleId="ListNumber3">
    <w:name w:val="List Number 3"/>
    <w:basedOn w:val="Normal"/>
    <w:rsid w:val="003D2814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 w:cs="Times New Roman"/>
      <w:szCs w:val="20"/>
      <w:lang w:val="en-US"/>
    </w:rPr>
  </w:style>
  <w:style w:type="paragraph" w:styleId="ListNumber4">
    <w:name w:val="List Number 4"/>
    <w:basedOn w:val="Normal"/>
    <w:rsid w:val="003D2814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 w:cs="Times New Roman"/>
      <w:szCs w:val="20"/>
      <w:lang w:val="en-US"/>
    </w:rPr>
  </w:style>
  <w:style w:type="paragraph" w:styleId="ListNumber5">
    <w:name w:val="List Number 5"/>
    <w:basedOn w:val="Normal"/>
    <w:rsid w:val="003D2814"/>
    <w:pPr>
      <w:numPr>
        <w:numId w:val="13"/>
      </w:numPr>
      <w:tabs>
        <w:tab w:val="clear" w:pos="643"/>
        <w:tab w:val="num" w:pos="1492"/>
      </w:tabs>
      <w:spacing w:after="0" w:line="240" w:lineRule="auto"/>
      <w:ind w:left="1492"/>
      <w:jc w:val="left"/>
    </w:pPr>
    <w:rPr>
      <w:rFonts w:eastAsia="Times New Roman" w:cs="Times New Roman"/>
      <w:szCs w:val="20"/>
      <w:lang w:val="en-US"/>
    </w:rPr>
  </w:style>
  <w:style w:type="paragraph" w:styleId="MessageHeader">
    <w:name w:val="Message Header"/>
    <w:basedOn w:val="Normal"/>
    <w:link w:val="MessageHeaderChar"/>
    <w:rsid w:val="003D2814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after="0" w:line="240" w:lineRule="auto"/>
      <w:ind w:left="1134" w:hanging="1134"/>
      <w:jc w:val="left"/>
    </w:pPr>
    <w:rPr>
      <w:rFonts w:ascii="Arial" w:eastAsia="Times New Roman" w:hAnsi="Arial" w:cs="Arial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3D2814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rsid w:val="003D2814"/>
    <w:pPr>
      <w:numPr>
        <w:numId w:val="15"/>
      </w:numPr>
      <w:tabs>
        <w:tab w:val="clear" w:pos="1492"/>
      </w:tabs>
      <w:spacing w:after="0" w:line="240" w:lineRule="auto"/>
      <w:ind w:left="0" w:firstLine="0"/>
      <w:jc w:val="left"/>
    </w:pPr>
    <w:rPr>
      <w:rFonts w:eastAsia="Times New Roman" w:cs="Times New Roman"/>
      <w:szCs w:val="24"/>
      <w:lang w:val="en-US"/>
    </w:rPr>
  </w:style>
  <w:style w:type="paragraph" w:styleId="NormalIndent">
    <w:name w:val="Normal Indent"/>
    <w:basedOn w:val="Normal"/>
    <w:rsid w:val="003D2814"/>
    <w:pPr>
      <w:spacing w:after="0" w:line="240" w:lineRule="auto"/>
      <w:ind w:left="720"/>
      <w:jc w:val="left"/>
    </w:pPr>
    <w:rPr>
      <w:rFonts w:eastAsia="Times New Roman" w:cs="Times New Roman"/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D2814"/>
  </w:style>
  <w:style w:type="paragraph" w:styleId="Salutation">
    <w:name w:val="Salutation"/>
    <w:basedOn w:val="Normal"/>
    <w:next w:val="Normal"/>
    <w:link w:val="Salutation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rsid w:val="003D2814"/>
    <w:pPr>
      <w:spacing w:after="0" w:line="240" w:lineRule="auto"/>
      <w:ind w:left="4252"/>
      <w:jc w:val="left"/>
    </w:pPr>
    <w:rPr>
      <w:rFonts w:eastAsia="Times New Roman" w:cs="Times New Roman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3D2814"/>
    <w:rPr>
      <w:b/>
      <w:bCs/>
    </w:rPr>
  </w:style>
  <w:style w:type="paragraph" w:styleId="Subtitle">
    <w:name w:val="Subtitle"/>
    <w:basedOn w:val="Normal"/>
    <w:link w:val="SubtitleChar"/>
    <w:qFormat/>
    <w:rsid w:val="003D2814"/>
    <w:pPr>
      <w:numPr>
        <w:numId w:val="17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D2814"/>
    <w:rPr>
      <w:rFonts w:ascii="Arial" w:eastAsia="Times New Roman" w:hAnsi="Arial" w:cs="Arial"/>
      <w:sz w:val="24"/>
      <w:szCs w:val="24"/>
      <w:lang w:val="en-US"/>
    </w:rPr>
  </w:style>
  <w:style w:type="table" w:styleId="DarkList-Accent5">
    <w:name w:val="Dark List Accent 5"/>
    <w:basedOn w:val="TableNormal"/>
    <w:uiPriority w:val="61"/>
    <w:rsid w:val="003D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EstiloTtulo2IzquierdaIzquierda125cmSangrafrancesa">
    <w:name w:val="Estilo Título 2 + Izquierda Izquierda:  125 cm Sangría francesa: ..."/>
    <w:basedOn w:val="Heading2"/>
    <w:rsid w:val="003D2814"/>
    <w:pPr>
      <w:keepLines w:val="0"/>
      <w:tabs>
        <w:tab w:val="num" w:pos="1260"/>
        <w:tab w:val="num" w:pos="1440"/>
      </w:tabs>
      <w:spacing w:after="60" w:line="240" w:lineRule="auto"/>
      <w:ind w:left="788" w:hanging="431"/>
    </w:pPr>
    <w:rPr>
      <w:rFonts w:ascii="Arial" w:eastAsia="Times New Roman" w:hAnsi="Arial" w:cs="Times New Roman"/>
      <w:bCs/>
      <w:i/>
      <w:iCs/>
      <w:szCs w:val="20"/>
    </w:rPr>
  </w:style>
  <w:style w:type="paragraph" w:customStyle="1" w:styleId="NormalTableContents">
    <w:name w:val="Normal_Table_Contents"/>
    <w:basedOn w:val="Normal"/>
    <w:rsid w:val="003D2814"/>
    <w:pPr>
      <w:spacing w:before="120" w:after="120" w:line="240" w:lineRule="auto"/>
    </w:pPr>
    <w:rPr>
      <w:rFonts w:ascii="Helvetica" w:eastAsia="Times" w:hAnsi="Helvetica" w:cs="Times New Roman"/>
      <w:sz w:val="20"/>
      <w:szCs w:val="20"/>
      <w:lang w:val="en-GB"/>
    </w:rPr>
  </w:style>
  <w:style w:type="character" w:customStyle="1" w:styleId="TBCCar">
    <w:name w:val="TBC Car"/>
    <w:link w:val="TBC"/>
    <w:rsid w:val="003D281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CursivaCar">
    <w:name w:val="Normal + Cursiva Car"/>
    <w:link w:val="NormalCursiva"/>
    <w:rsid w:val="003D2814"/>
    <w:rPr>
      <w:rFonts w:ascii="Times New Roman" w:eastAsia="Times New Roman" w:hAnsi="Times New Roman" w:cs="Times New Roman"/>
      <w:i/>
      <w:sz w:val="24"/>
      <w:szCs w:val="24"/>
    </w:rPr>
  </w:style>
  <w:style w:type="table" w:styleId="TableContemporary">
    <w:name w:val="Table Contemporary"/>
    <w:basedOn w:val="TableNormal"/>
    <w:rsid w:val="003D281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ulos">
    <w:name w:val="Titulos"/>
    <w:basedOn w:val="Heading1"/>
    <w:rsid w:val="003D2814"/>
    <w:pPr>
      <w:keepLines w:val="0"/>
      <w:numPr>
        <w:numId w:val="19"/>
      </w:numPr>
      <w:tabs>
        <w:tab w:val="left" w:pos="900"/>
      </w:tabs>
      <w:spacing w:after="60" w:line="240" w:lineRule="auto"/>
    </w:pPr>
    <w:rPr>
      <w:rFonts w:ascii="Arial" w:eastAsia="Times New Roman" w:hAnsi="Arial" w:cs="Arial"/>
      <w:bCs/>
      <w:kern w:val="32"/>
    </w:rPr>
  </w:style>
  <w:style w:type="paragraph" w:customStyle="1" w:styleId="Titulo2">
    <w:name w:val="Titulo 2"/>
    <w:basedOn w:val="Heading2"/>
    <w:rsid w:val="003D2814"/>
    <w:pPr>
      <w:keepLines w:val="0"/>
      <w:numPr>
        <w:numId w:val="19"/>
      </w:numPr>
      <w:spacing w:after="60" w:line="240" w:lineRule="auto"/>
    </w:pPr>
    <w:rPr>
      <w:rFonts w:ascii="Arial" w:eastAsia="Times New Roman" w:hAnsi="Arial" w:cs="Arial"/>
      <w:bCs/>
      <w:i/>
      <w:iCs/>
    </w:rPr>
  </w:style>
  <w:style w:type="character" w:customStyle="1" w:styleId="link-external">
    <w:name w:val="link-external"/>
    <w:basedOn w:val="DefaultParagraphFont"/>
    <w:rsid w:val="003D2814"/>
  </w:style>
  <w:style w:type="character" w:customStyle="1" w:styleId="highlightedsearchterm">
    <w:name w:val="highlightedsearchterm"/>
    <w:basedOn w:val="DefaultParagraphFont"/>
    <w:rsid w:val="003D2814"/>
  </w:style>
  <w:style w:type="numbering" w:customStyle="1" w:styleId="Listaactual1">
    <w:name w:val="Lista actual1"/>
    <w:rsid w:val="003D2814"/>
    <w:pPr>
      <w:numPr>
        <w:numId w:val="21"/>
      </w:numPr>
    </w:pPr>
  </w:style>
  <w:style w:type="numbering" w:styleId="111111">
    <w:name w:val="Outline List 2"/>
    <w:basedOn w:val="NoList"/>
    <w:rsid w:val="003D2814"/>
    <w:pPr>
      <w:numPr>
        <w:numId w:val="20"/>
      </w:numPr>
    </w:pPr>
  </w:style>
  <w:style w:type="numbering" w:customStyle="1" w:styleId="Estilo1">
    <w:name w:val="Estilo1"/>
    <w:rsid w:val="003D2814"/>
    <w:pPr>
      <w:numPr>
        <w:numId w:val="22"/>
      </w:numPr>
    </w:pPr>
  </w:style>
  <w:style w:type="paragraph" w:customStyle="1" w:styleId="Documenttitle0">
    <w:name w:val="Document title"/>
    <w:basedOn w:val="Normal"/>
    <w:rsid w:val="003D2814"/>
    <w:pPr>
      <w:spacing w:after="60" w:line="240" w:lineRule="auto"/>
      <w:jc w:val="left"/>
    </w:pPr>
    <w:rPr>
      <w:rFonts w:eastAsia="Times New Roman" w:cs="Times New Roman"/>
      <w:b/>
      <w:bCs/>
      <w:sz w:val="18"/>
      <w:szCs w:val="20"/>
      <w:lang w:val="en-GB"/>
    </w:rPr>
  </w:style>
  <w:style w:type="paragraph" w:customStyle="1" w:styleId="Issue">
    <w:name w:val="Issue"/>
    <w:basedOn w:val="Normal"/>
    <w:rsid w:val="003D2814"/>
    <w:pPr>
      <w:spacing w:after="6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character" w:customStyle="1" w:styleId="Source">
    <w:name w:val="Source"/>
    <w:rsid w:val="003D2814"/>
    <w:rPr>
      <w:sz w:val="18"/>
    </w:rPr>
  </w:style>
  <w:style w:type="character" w:customStyle="1" w:styleId="Documenttablesheading">
    <w:name w:val="Document tables heading"/>
    <w:rsid w:val="003D2814"/>
    <w:rPr>
      <w:b/>
      <w:bCs/>
    </w:rPr>
  </w:style>
  <w:style w:type="paragraph" w:styleId="Revision">
    <w:name w:val="Revision"/>
    <w:hidden/>
    <w:uiPriority w:val="71"/>
    <w:rsid w:val="003D2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8558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589B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normaltextrun">
    <w:name w:val="normaltextrun"/>
    <w:basedOn w:val="DefaultParagraphFont"/>
    <w:rsid w:val="00ED5EF7"/>
  </w:style>
  <w:style w:type="character" w:customStyle="1" w:styleId="eop">
    <w:name w:val="eop"/>
    <w:basedOn w:val="DefaultParagraphFont"/>
    <w:rsid w:val="00ED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FB21ACA89443B2A959AC041BDC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BBDF-4D1B-4BA9-9F2D-A921D4AB5E14}"/>
      </w:docPartPr>
      <w:docPartBody>
        <w:p w:rsidR="00F91A1C" w:rsidRDefault="003E355B">
          <w:r w:rsidRPr="00C955DB">
            <w:rPr>
              <w:rStyle w:val="PlaceholderText"/>
            </w:rPr>
            <w:t>[Título]</w:t>
          </w:r>
        </w:p>
      </w:docPartBody>
    </w:docPart>
    <w:docPart>
      <w:docPartPr>
        <w:name w:val="2F5BCABDA4B9436D8FB4A03D50BD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F3E1-A947-4CBE-9286-53BE66E5BFD0}"/>
      </w:docPartPr>
      <w:docPartBody>
        <w:p w:rsidR="00022954" w:rsidRDefault="00F91A1C">
          <w:r w:rsidRPr="00C955DB">
            <w:rPr>
              <w:rStyle w:val="PlaceholderText"/>
            </w:rPr>
            <w:t>[Autor]</w:t>
          </w:r>
        </w:p>
      </w:docPartBody>
    </w:docPart>
    <w:docPart>
      <w:docPartPr>
        <w:name w:val="3BD039D9701748A79126D3326B5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6923-D400-495B-873B-422C13A69EA8}"/>
      </w:docPartPr>
      <w:docPartBody>
        <w:p w:rsidR="00022954" w:rsidRDefault="00F91A1C">
          <w:r w:rsidRPr="00C955DB">
            <w:rPr>
              <w:rStyle w:val="PlaceholderText"/>
            </w:rPr>
            <w:t>[Fecha de publicación]</w:t>
          </w:r>
        </w:p>
      </w:docPartBody>
    </w:docPart>
    <w:docPart>
      <w:docPartPr>
        <w:name w:val="08E0A3EFEBB443DC8E2609F31BE0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EE83-1C19-4617-B101-0AEA5E5BE082}"/>
      </w:docPartPr>
      <w:docPartBody>
        <w:p w:rsidR="00022954" w:rsidRDefault="00F91A1C">
          <w:r w:rsidRPr="00C955DB">
            <w:rPr>
              <w:rStyle w:val="PlaceholderText"/>
            </w:rPr>
            <w:t>[Estado]</w:t>
          </w:r>
        </w:p>
      </w:docPartBody>
    </w:docPart>
    <w:docPart>
      <w:docPartPr>
        <w:name w:val="B88E708754CE4600A789AA3FF5FD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D184-9A42-417D-B02E-E1CF5D8F1D39}"/>
      </w:docPartPr>
      <w:docPartBody>
        <w:p w:rsidR="00E66CF5" w:rsidRDefault="00022954">
          <w:r w:rsidRPr="00580527">
            <w:rPr>
              <w:rStyle w:val="PlaceholderText"/>
            </w:rPr>
            <w:t>[Asunto]</w:t>
          </w:r>
        </w:p>
      </w:docPartBody>
    </w:docPart>
    <w:docPart>
      <w:docPartPr>
        <w:name w:val="D47C39E866D649E0AF53C00815F3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342-EBCF-437D-98E6-8307F400FF54}"/>
      </w:docPartPr>
      <w:docPartBody>
        <w:p w:rsidR="00E66CF5" w:rsidRDefault="00022954">
          <w:r w:rsidRPr="00580527">
            <w:rPr>
              <w:rStyle w:val="PlaceholderText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B"/>
    <w:rsid w:val="00022954"/>
    <w:rsid w:val="00037626"/>
    <w:rsid w:val="00043528"/>
    <w:rsid w:val="0009383E"/>
    <w:rsid w:val="000A1EE4"/>
    <w:rsid w:val="000D1A2A"/>
    <w:rsid w:val="000F07B1"/>
    <w:rsid w:val="001512B3"/>
    <w:rsid w:val="0018445A"/>
    <w:rsid w:val="001D5B98"/>
    <w:rsid w:val="00204342"/>
    <w:rsid w:val="00205756"/>
    <w:rsid w:val="00226547"/>
    <w:rsid w:val="002664E7"/>
    <w:rsid w:val="002E179F"/>
    <w:rsid w:val="00305D1F"/>
    <w:rsid w:val="003432F0"/>
    <w:rsid w:val="003464CC"/>
    <w:rsid w:val="003D2C18"/>
    <w:rsid w:val="003E355B"/>
    <w:rsid w:val="003E39DA"/>
    <w:rsid w:val="004505B1"/>
    <w:rsid w:val="00466780"/>
    <w:rsid w:val="00475A47"/>
    <w:rsid w:val="005E427F"/>
    <w:rsid w:val="00612FC2"/>
    <w:rsid w:val="00675F45"/>
    <w:rsid w:val="00721B2E"/>
    <w:rsid w:val="007E662E"/>
    <w:rsid w:val="007F2F55"/>
    <w:rsid w:val="00825B6E"/>
    <w:rsid w:val="008421DA"/>
    <w:rsid w:val="00874EAA"/>
    <w:rsid w:val="00895F15"/>
    <w:rsid w:val="008C3749"/>
    <w:rsid w:val="008D2510"/>
    <w:rsid w:val="00963372"/>
    <w:rsid w:val="0096568F"/>
    <w:rsid w:val="009B650C"/>
    <w:rsid w:val="009D0B1F"/>
    <w:rsid w:val="00A562A2"/>
    <w:rsid w:val="00A758F4"/>
    <w:rsid w:val="00A76840"/>
    <w:rsid w:val="00AB5E5F"/>
    <w:rsid w:val="00AE1A87"/>
    <w:rsid w:val="00B252D0"/>
    <w:rsid w:val="00B32456"/>
    <w:rsid w:val="00B71A40"/>
    <w:rsid w:val="00B810C5"/>
    <w:rsid w:val="00C74147"/>
    <w:rsid w:val="00C90A56"/>
    <w:rsid w:val="00D57AC6"/>
    <w:rsid w:val="00D619AC"/>
    <w:rsid w:val="00D73E72"/>
    <w:rsid w:val="00DC2DCF"/>
    <w:rsid w:val="00E12D9A"/>
    <w:rsid w:val="00E27140"/>
    <w:rsid w:val="00E5188B"/>
    <w:rsid w:val="00E66CF5"/>
    <w:rsid w:val="00EA02DD"/>
    <w:rsid w:val="00EF1227"/>
    <w:rsid w:val="00F01BD8"/>
    <w:rsid w:val="00F128D2"/>
    <w:rsid w:val="00F37038"/>
    <w:rsid w:val="00F67461"/>
    <w:rsid w:val="00F8069A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0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ritefull-cache xmlns="urn:writefull-cache:Suggestions">{"suggestions":{},"typeOfAccount":"premium"}</writefull-cach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C37C54252484B976B4216FBB55A2E" ma:contentTypeVersion="11" ma:contentTypeDescription="Create a new document." ma:contentTypeScope="" ma:versionID="f5b5c8640e3bcb76a1bd2f87164fca83">
  <xsd:schema xmlns:xsd="http://www.w3.org/2001/XMLSchema" xmlns:xs="http://www.w3.org/2001/XMLSchema" xmlns:p="http://schemas.microsoft.com/office/2006/metadata/properties" xmlns:ns2="d1b0e8c1-396a-4d57-87bb-dfc867f73490" xmlns:ns3="54e8722c-32f3-441d-a217-9298acbda8f5" targetNamespace="http://schemas.microsoft.com/office/2006/metadata/properties" ma:root="true" ma:fieldsID="7b469fda95a04da138e88c915c485b5c" ns2:_="" ns3:_="">
    <xsd:import namespace="d1b0e8c1-396a-4d57-87bb-dfc867f73490"/>
    <xsd:import namespace="54e8722c-32f3-441d-a217-9298acbd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e8c1-396a-4d57-87bb-dfc867f73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722c-32f3-441d-a217-9298acbd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9D809-8997-4D6A-84C5-B05D7B79A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88361-6976-4ED5-B203-CB648BEEE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DC6A3-799C-43A8-A34E-A0E14F3831FF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ECBE5C93-9B31-4810-8F77-0D9A8D3A18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A2F3A1-77CD-46F3-8D2E-F191D169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0e8c1-396a-4d57-87bb-dfc867f73490"/>
    <ds:schemaRef ds:uri="54e8722c-32f3-441d-a217-9298acbd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9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Data Blank Book</vt:lpstr>
    </vt:vector>
  </TitlesOfParts>
  <Company>Science Data Centre, UPM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Data Blank Book (Multi-Experiment)</dc:title>
  <dc:subject>SDC-TN-PROC004</dc:subject>
  <dc:creator>SDC</dc:creator>
  <cp:keywords/>
  <dc:description/>
  <cp:lastModifiedBy>HECTOR GONZALEZ MACHIN</cp:lastModifiedBy>
  <cp:revision>119</cp:revision>
  <cp:lastPrinted>2020-07-22T04:48:00Z</cp:lastPrinted>
  <dcterms:created xsi:type="dcterms:W3CDTF">2021-05-24T05:05:00Z</dcterms:created>
  <dcterms:modified xsi:type="dcterms:W3CDTF">2022-02-04T09:54:00Z</dcterms:modified>
  <cp:category>i1, r0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0x010100046C37C54252484B976B4216FBB55A2E</vt:lpwstr>
  </property>
</Properties>
</file>